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4EE6" w14:textId="46AAF7A6" w:rsidR="00386B74" w:rsidRPr="0033322B" w:rsidRDefault="002F166D" w:rsidP="002F166D">
      <w:pPr>
        <w:pStyle w:val="NoSpacing"/>
        <w:jc w:val="center"/>
        <w:rPr>
          <w:rFonts w:ascii="Times New Roman" w:hAnsi="Times New Roman" w:cs="Times New Roman"/>
          <w:b/>
          <w:bCs/>
          <w:sz w:val="48"/>
          <w:szCs w:val="48"/>
        </w:rPr>
      </w:pPr>
      <w:r>
        <w:rPr>
          <w:rFonts w:ascii="Times New Roman" w:hAnsi="Times New Roman" w:cs="Times New Roman"/>
          <w:b/>
          <w:bCs/>
          <w:noProof/>
          <w:sz w:val="48"/>
          <w:szCs w:val="48"/>
        </w:rPr>
        <w:drawing>
          <wp:anchor distT="0" distB="0" distL="114300" distR="114300" simplePos="0" relativeHeight="251660288" behindDoc="0" locked="0" layoutInCell="1" allowOverlap="1" wp14:anchorId="7982E5E4" wp14:editId="235E8514">
            <wp:simplePos x="0" y="0"/>
            <wp:positionH relativeFrom="margin">
              <wp:posOffset>5738659</wp:posOffset>
            </wp:positionH>
            <wp:positionV relativeFrom="margin">
              <wp:posOffset>-62116</wp:posOffset>
            </wp:positionV>
            <wp:extent cx="1028700" cy="1028700"/>
            <wp:effectExtent l="0" t="0" r="0" b="0"/>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33322B">
        <w:rPr>
          <w:rFonts w:ascii="Times New Roman" w:hAnsi="Times New Roman" w:cs="Times New Roman"/>
          <w:b/>
          <w:bCs/>
          <w:noProof/>
          <w:sz w:val="48"/>
          <w:szCs w:val="48"/>
        </w:rPr>
        <w:drawing>
          <wp:anchor distT="0" distB="0" distL="114300" distR="114300" simplePos="0" relativeHeight="251659264" behindDoc="0" locked="0" layoutInCell="1" allowOverlap="1" wp14:anchorId="5E7EAD6C" wp14:editId="2F1323CB">
            <wp:simplePos x="0" y="0"/>
            <wp:positionH relativeFrom="margin">
              <wp:posOffset>-138287</wp:posOffset>
            </wp:positionH>
            <wp:positionV relativeFrom="paragraph">
              <wp:posOffset>521</wp:posOffset>
            </wp:positionV>
            <wp:extent cx="1057910" cy="1057910"/>
            <wp:effectExtent l="0" t="0" r="0" b="0"/>
            <wp:wrapSquare wrapText="bothSides"/>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6320" r="-2238"/>
                    <a:stretch/>
                  </pic:blipFill>
                  <pic:spPr bwMode="auto">
                    <a:xfrm>
                      <a:off x="0" y="0"/>
                      <a:ext cx="105791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B74" w:rsidRPr="0033322B">
        <w:rPr>
          <w:rFonts w:ascii="Times New Roman" w:hAnsi="Times New Roman" w:cs="Times New Roman"/>
          <w:b/>
          <w:bCs/>
          <w:sz w:val="48"/>
          <w:szCs w:val="48"/>
        </w:rPr>
        <w:t>TOWN OF MEDWAY</w:t>
      </w:r>
    </w:p>
    <w:p w14:paraId="5A7C43F9" w14:textId="4C9D701A" w:rsidR="00386B74" w:rsidRPr="002F166D" w:rsidRDefault="00386B74" w:rsidP="0033322B">
      <w:pPr>
        <w:pStyle w:val="NoSpacing"/>
        <w:jc w:val="center"/>
        <w:rPr>
          <w:rFonts w:ascii="Times New Roman" w:hAnsi="Times New Roman" w:cs="Times New Roman"/>
          <w:b/>
          <w:bCs/>
          <w:sz w:val="32"/>
          <w:szCs w:val="32"/>
        </w:rPr>
      </w:pPr>
      <w:r w:rsidRPr="002F166D">
        <w:rPr>
          <w:rFonts w:ascii="Times New Roman" w:hAnsi="Times New Roman" w:cs="Times New Roman"/>
          <w:b/>
          <w:bCs/>
          <w:sz w:val="32"/>
          <w:szCs w:val="32"/>
        </w:rPr>
        <w:t>COMMONWEALTH OF MASSACHUSETTS</w:t>
      </w:r>
    </w:p>
    <w:p w14:paraId="54F35D2C" w14:textId="77777777" w:rsidR="00173BC9" w:rsidRPr="003B59C5" w:rsidRDefault="00173BC9" w:rsidP="00173BC9">
      <w:pPr>
        <w:pStyle w:val="NoSpacing"/>
        <w:jc w:val="center"/>
        <w:rPr>
          <w:rFonts w:ascii="Times New Roman" w:hAnsi="Times New Roman" w:cs="Times New Roman"/>
          <w:sz w:val="28"/>
          <w:szCs w:val="28"/>
        </w:rPr>
      </w:pPr>
      <w:r w:rsidRPr="003B59C5">
        <w:rPr>
          <w:rFonts w:ascii="Times New Roman" w:hAnsi="Times New Roman" w:cs="Times New Roman"/>
          <w:sz w:val="28"/>
          <w:szCs w:val="28"/>
        </w:rPr>
        <w:t>Medway Town Hall</w:t>
      </w:r>
    </w:p>
    <w:p w14:paraId="15DD3EF0" w14:textId="7B601AD6" w:rsidR="00173BC9" w:rsidRDefault="00173BC9" w:rsidP="00173BC9">
      <w:pPr>
        <w:pStyle w:val="NoSpacing"/>
        <w:jc w:val="center"/>
        <w:rPr>
          <w:rFonts w:ascii="Times New Roman" w:hAnsi="Times New Roman" w:cs="Times New Roman"/>
          <w:sz w:val="28"/>
          <w:szCs w:val="28"/>
        </w:rPr>
      </w:pPr>
      <w:r w:rsidRPr="003B59C5">
        <w:rPr>
          <w:rFonts w:ascii="Times New Roman" w:hAnsi="Times New Roman" w:cs="Times New Roman"/>
          <w:sz w:val="28"/>
          <w:szCs w:val="28"/>
        </w:rPr>
        <w:t>155 Village Street – Medway, MA 02053</w:t>
      </w:r>
    </w:p>
    <w:p w14:paraId="30F280CC" w14:textId="77777777" w:rsidR="00173BC9" w:rsidRPr="00173BC9" w:rsidRDefault="00173BC9" w:rsidP="00173BC9">
      <w:pPr>
        <w:pStyle w:val="NoSpacing"/>
        <w:jc w:val="center"/>
        <w:rPr>
          <w:rFonts w:ascii="Times New Roman" w:hAnsi="Times New Roman" w:cs="Times New Roman"/>
          <w:sz w:val="28"/>
          <w:szCs w:val="28"/>
        </w:rPr>
      </w:pPr>
    </w:p>
    <w:p w14:paraId="281C69B0" w14:textId="28F338F8" w:rsidR="002F166D" w:rsidRPr="00173BC9" w:rsidRDefault="002F166D" w:rsidP="00173BC9">
      <w:pPr>
        <w:pStyle w:val="NoSpacing"/>
        <w:jc w:val="center"/>
        <w:rPr>
          <w:color w:val="0070C0"/>
        </w:rPr>
      </w:pPr>
      <w:r w:rsidRPr="00173BC9">
        <w:rPr>
          <w:rFonts w:ascii="Griffy" w:hAnsi="Griffy" w:cs="Arial"/>
          <w:color w:val="0070C0"/>
          <w:sz w:val="48"/>
          <w:szCs w:val="48"/>
        </w:rPr>
        <w:t>Medway Cultural Council</w:t>
      </w:r>
    </w:p>
    <w:p w14:paraId="47CA395F" w14:textId="0A7640DA" w:rsidR="003B59C5" w:rsidRPr="00173BC9" w:rsidRDefault="003B59C5" w:rsidP="00173BC9">
      <w:pPr>
        <w:pStyle w:val="NoSpacing"/>
        <w:jc w:val="center"/>
        <w:rPr>
          <w:color w:val="000000" w:themeColor="text1"/>
        </w:rPr>
      </w:pPr>
      <w:r w:rsidRPr="00173BC9">
        <w:rPr>
          <w:color w:val="000000" w:themeColor="text1"/>
          <w:sz w:val="28"/>
          <w:szCs w:val="28"/>
        </w:rPr>
        <w:t>medwayculturalcouncil@gmail.com</w:t>
      </w:r>
    </w:p>
    <w:p w14:paraId="7B323834" w14:textId="77777777" w:rsidR="003B59C5" w:rsidRDefault="003B59C5" w:rsidP="003B59C5">
      <w:pPr>
        <w:pStyle w:val="NoSpacing"/>
      </w:pPr>
    </w:p>
    <w:p w14:paraId="3A977775" w14:textId="791322EF" w:rsidR="00386B74" w:rsidRPr="00A0756F" w:rsidRDefault="00386B74" w:rsidP="00386B74">
      <w:pPr>
        <w:rPr>
          <w:rFonts w:ascii="Arial" w:eastAsia="Times New Roman" w:hAnsi="Arial" w:cs="Arial"/>
        </w:rPr>
      </w:pPr>
    </w:p>
    <w:p w14:paraId="1F71F4BB" w14:textId="1DFAD6A3" w:rsidR="00DD7CF5" w:rsidRPr="00F335A3" w:rsidRDefault="00350AA8" w:rsidP="00350AA8">
      <w:pPr>
        <w:jc w:val="center"/>
        <w:rPr>
          <w:rFonts w:ascii="Arial" w:hAnsi="Arial" w:cs="Arial"/>
          <w:b/>
          <w:bCs/>
        </w:rPr>
      </w:pPr>
      <w:r>
        <w:rPr>
          <w:rFonts w:ascii="Arial" w:hAnsi="Arial" w:cs="Arial"/>
          <w:b/>
          <w:bCs/>
        </w:rPr>
        <w:t>September 21</w:t>
      </w:r>
      <w:r w:rsidR="00F335A3" w:rsidRPr="00F335A3">
        <w:rPr>
          <w:rFonts w:ascii="Arial" w:hAnsi="Arial" w:cs="Arial"/>
          <w:b/>
          <w:bCs/>
        </w:rPr>
        <w:t>,</w:t>
      </w:r>
      <w:ins w:id="0" w:author="Jordan Warnick" w:date="2021-09-28T13:41:00Z">
        <w:r w:rsidR="001526D8">
          <w:rPr>
            <w:rFonts w:ascii="Arial" w:hAnsi="Arial" w:cs="Arial"/>
            <w:b/>
            <w:bCs/>
          </w:rPr>
          <w:t xml:space="preserve"> </w:t>
        </w:r>
      </w:ins>
      <w:proofErr w:type="gramStart"/>
      <w:r w:rsidR="00F335A3" w:rsidRPr="00F335A3">
        <w:rPr>
          <w:rFonts w:ascii="Arial" w:hAnsi="Arial" w:cs="Arial"/>
          <w:b/>
          <w:bCs/>
        </w:rPr>
        <w:t>2021</w:t>
      </w:r>
      <w:proofErr w:type="gramEnd"/>
      <w:r w:rsidR="00F335A3" w:rsidRPr="00F335A3">
        <w:rPr>
          <w:rFonts w:ascii="Arial" w:hAnsi="Arial" w:cs="Arial"/>
          <w:b/>
          <w:bCs/>
        </w:rPr>
        <w:t xml:space="preserve"> meeting</w:t>
      </w:r>
    </w:p>
    <w:p w14:paraId="5B7708CE" w14:textId="7578D8A8" w:rsidR="00F335A3" w:rsidRDefault="00F335A3">
      <w:pPr>
        <w:rPr>
          <w:rFonts w:ascii="Arial" w:hAnsi="Arial" w:cs="Arial"/>
        </w:rPr>
      </w:pPr>
    </w:p>
    <w:p w14:paraId="381CA605" w14:textId="2EE8D2EF" w:rsidR="00F335A3" w:rsidRPr="00F335A3" w:rsidRDefault="00F335A3">
      <w:pPr>
        <w:rPr>
          <w:rFonts w:ascii="Arial" w:hAnsi="Arial" w:cs="Arial"/>
          <w:b/>
          <w:bCs/>
        </w:rPr>
      </w:pPr>
      <w:r w:rsidRPr="00F335A3">
        <w:rPr>
          <w:rFonts w:ascii="Arial" w:hAnsi="Arial" w:cs="Arial"/>
          <w:b/>
          <w:bCs/>
        </w:rPr>
        <w:t>Members present:</w:t>
      </w:r>
    </w:p>
    <w:p w14:paraId="3E8BBF48" w14:textId="1DE156BA" w:rsidR="00641A5F" w:rsidRDefault="00F335A3" w:rsidP="00641A5F">
      <w:pPr>
        <w:rPr>
          <w:rFonts w:ascii="Arial" w:hAnsi="Arial" w:cs="Arial"/>
        </w:rPr>
      </w:pPr>
      <w:r w:rsidRPr="00F335A3">
        <w:rPr>
          <w:rFonts w:ascii="Arial" w:hAnsi="Arial" w:cs="Arial"/>
        </w:rPr>
        <w:t>Gail Hachenb</w:t>
      </w:r>
      <w:ins w:id="1" w:author="Gail Hachenburg" w:date="2021-09-28T16:11:00Z">
        <w:r w:rsidR="00FB3F1B">
          <w:rPr>
            <w:rFonts w:ascii="Arial" w:hAnsi="Arial" w:cs="Arial"/>
          </w:rPr>
          <w:t>u</w:t>
        </w:r>
      </w:ins>
      <w:del w:id="2" w:author="Gail Hachenburg" w:date="2021-09-28T16:11:00Z">
        <w:r w:rsidRPr="00F335A3" w:rsidDel="00FB3F1B">
          <w:rPr>
            <w:rFonts w:ascii="Arial" w:hAnsi="Arial" w:cs="Arial"/>
          </w:rPr>
          <w:delText>e</w:delText>
        </w:r>
      </w:del>
      <w:r w:rsidRPr="00F335A3">
        <w:rPr>
          <w:rFonts w:ascii="Arial" w:hAnsi="Arial" w:cs="Arial"/>
        </w:rPr>
        <w:t>rg</w:t>
      </w:r>
    </w:p>
    <w:p w14:paraId="3CC1361D" w14:textId="49CE3F97" w:rsidR="00F335A3" w:rsidRDefault="00F335A3" w:rsidP="00641A5F">
      <w:pPr>
        <w:rPr>
          <w:rFonts w:ascii="Arial" w:hAnsi="Arial" w:cs="Arial"/>
        </w:rPr>
      </w:pPr>
      <w:r w:rsidRPr="00F335A3">
        <w:rPr>
          <w:rFonts w:ascii="Arial" w:hAnsi="Arial" w:cs="Arial"/>
        </w:rPr>
        <w:t>Jordan Warnick</w:t>
      </w:r>
    </w:p>
    <w:p w14:paraId="086A583A" w14:textId="5E855EE7" w:rsidR="00F335A3" w:rsidRDefault="00F335A3" w:rsidP="00641A5F">
      <w:pPr>
        <w:rPr>
          <w:rFonts w:ascii="Arial" w:hAnsi="Arial" w:cs="Arial"/>
        </w:rPr>
      </w:pPr>
      <w:r w:rsidRPr="00F335A3">
        <w:rPr>
          <w:rFonts w:ascii="Arial" w:hAnsi="Arial" w:cs="Arial"/>
        </w:rPr>
        <w:t>Hazel Warnick</w:t>
      </w:r>
    </w:p>
    <w:p w14:paraId="3D96A434" w14:textId="1C06AE90" w:rsidR="00F335A3" w:rsidRDefault="00F335A3" w:rsidP="00641A5F">
      <w:pPr>
        <w:rPr>
          <w:rFonts w:ascii="Arial" w:hAnsi="Arial" w:cs="Arial"/>
        </w:rPr>
      </w:pPr>
      <w:r w:rsidRPr="00F335A3">
        <w:rPr>
          <w:rFonts w:ascii="Arial" w:hAnsi="Arial" w:cs="Arial"/>
        </w:rPr>
        <w:t>Karyl Wong</w:t>
      </w:r>
      <w:r w:rsidR="00350AA8">
        <w:rPr>
          <w:rFonts w:ascii="Arial" w:hAnsi="Arial" w:cs="Arial"/>
        </w:rPr>
        <w:t xml:space="preserve"> via</w:t>
      </w:r>
      <w:del w:id="3" w:author="Jordan Warnick" w:date="2021-09-28T13:41:00Z">
        <w:r w:rsidR="00350AA8" w:rsidDel="001526D8">
          <w:rPr>
            <w:rFonts w:ascii="Arial" w:hAnsi="Arial" w:cs="Arial"/>
          </w:rPr>
          <w:delText>.</w:delText>
        </w:r>
      </w:del>
      <w:r w:rsidR="00350AA8">
        <w:rPr>
          <w:rFonts w:ascii="Arial" w:hAnsi="Arial" w:cs="Arial"/>
        </w:rPr>
        <w:t xml:space="preserve"> Zoom</w:t>
      </w:r>
    </w:p>
    <w:p w14:paraId="1B112368" w14:textId="1F3A1949" w:rsidR="00F335A3" w:rsidRDefault="00F335A3" w:rsidP="00641A5F">
      <w:pPr>
        <w:rPr>
          <w:rFonts w:ascii="Arial" w:hAnsi="Arial" w:cs="Arial"/>
        </w:rPr>
      </w:pPr>
      <w:r>
        <w:rPr>
          <w:rFonts w:ascii="Arial" w:hAnsi="Arial" w:cs="Arial"/>
        </w:rPr>
        <w:t>C</w:t>
      </w:r>
      <w:r w:rsidRPr="00F335A3">
        <w:rPr>
          <w:rFonts w:ascii="Arial" w:hAnsi="Arial" w:cs="Arial"/>
        </w:rPr>
        <w:t>eleste Falcone</w:t>
      </w:r>
    </w:p>
    <w:p w14:paraId="12E8B5D0" w14:textId="33420FAF" w:rsidR="00F335A3" w:rsidRDefault="00F335A3" w:rsidP="00641A5F">
      <w:pPr>
        <w:rPr>
          <w:rFonts w:ascii="Arial" w:hAnsi="Arial" w:cs="Arial"/>
        </w:rPr>
      </w:pPr>
      <w:r w:rsidRPr="00F335A3">
        <w:rPr>
          <w:rFonts w:ascii="Arial" w:hAnsi="Arial" w:cs="Arial"/>
        </w:rPr>
        <w:t>Rebecca Atwood</w:t>
      </w:r>
    </w:p>
    <w:p w14:paraId="086088D1" w14:textId="71B39405" w:rsidR="00F335A3" w:rsidRDefault="00F335A3" w:rsidP="00641A5F">
      <w:pPr>
        <w:rPr>
          <w:rFonts w:ascii="Arial" w:hAnsi="Arial" w:cs="Arial"/>
        </w:rPr>
      </w:pPr>
      <w:r>
        <w:rPr>
          <w:rFonts w:ascii="Arial" w:hAnsi="Arial" w:cs="Arial"/>
        </w:rPr>
        <w:t>J</w:t>
      </w:r>
      <w:r w:rsidRPr="00F335A3">
        <w:rPr>
          <w:rFonts w:ascii="Arial" w:hAnsi="Arial" w:cs="Arial"/>
        </w:rPr>
        <w:t>udith Moffatt</w:t>
      </w:r>
    </w:p>
    <w:p w14:paraId="3E319830" w14:textId="18C47877" w:rsidR="00F335A3" w:rsidRDefault="00F335A3" w:rsidP="00F335A3">
      <w:pPr>
        <w:rPr>
          <w:rFonts w:ascii="Arial" w:hAnsi="Arial" w:cs="Arial"/>
        </w:rPr>
      </w:pPr>
      <w:r w:rsidRPr="00F335A3">
        <w:rPr>
          <w:rFonts w:ascii="Arial" w:hAnsi="Arial" w:cs="Arial"/>
        </w:rPr>
        <w:t>Valerie Shinas</w:t>
      </w:r>
      <w:r w:rsidR="00350AA8">
        <w:rPr>
          <w:rFonts w:ascii="Arial" w:hAnsi="Arial" w:cs="Arial"/>
        </w:rPr>
        <w:t xml:space="preserve"> via</w:t>
      </w:r>
      <w:del w:id="4" w:author="Jordan Warnick" w:date="2021-09-28T13:41:00Z">
        <w:r w:rsidR="00350AA8" w:rsidDel="001526D8">
          <w:rPr>
            <w:rFonts w:ascii="Arial" w:hAnsi="Arial" w:cs="Arial"/>
          </w:rPr>
          <w:delText>.</w:delText>
        </w:r>
      </w:del>
      <w:r w:rsidR="00350AA8">
        <w:rPr>
          <w:rFonts w:ascii="Arial" w:hAnsi="Arial" w:cs="Arial"/>
        </w:rPr>
        <w:t xml:space="preserve"> Zoom</w:t>
      </w:r>
    </w:p>
    <w:p w14:paraId="444E37C9" w14:textId="5F2A0BDD" w:rsidR="00350AA8" w:rsidRDefault="00350AA8" w:rsidP="00F335A3">
      <w:pPr>
        <w:rPr>
          <w:rFonts w:ascii="Arial" w:hAnsi="Arial" w:cs="Arial"/>
        </w:rPr>
      </w:pPr>
      <w:r>
        <w:rPr>
          <w:rFonts w:ascii="Arial" w:hAnsi="Arial" w:cs="Arial"/>
        </w:rPr>
        <w:t>Angelica Crosby</w:t>
      </w:r>
    </w:p>
    <w:p w14:paraId="6B15FF10" w14:textId="69633C0A" w:rsidR="00350AA8" w:rsidDel="009F17C3" w:rsidRDefault="00350AA8" w:rsidP="00F335A3">
      <w:pPr>
        <w:rPr>
          <w:del w:id="5" w:author="Gail Hachenburg" w:date="2021-09-28T16:14:00Z"/>
          <w:rFonts w:ascii="Arial" w:hAnsi="Arial" w:cs="Arial"/>
        </w:rPr>
      </w:pPr>
      <w:del w:id="6" w:author="Gail Hachenburg" w:date="2021-09-28T16:14:00Z">
        <w:r w:rsidDel="009F17C3">
          <w:rPr>
            <w:rFonts w:ascii="Arial" w:hAnsi="Arial" w:cs="Arial"/>
          </w:rPr>
          <w:delText xml:space="preserve">Joanne </w:delText>
        </w:r>
        <w:r w:rsidR="00F0419B" w:rsidDel="009F17C3">
          <w:rPr>
            <w:rFonts w:ascii="Arial" w:hAnsi="Arial" w:cs="Arial"/>
          </w:rPr>
          <w:delText xml:space="preserve">Williams </w:delText>
        </w:r>
      </w:del>
    </w:p>
    <w:p w14:paraId="1142793B" w14:textId="77777777" w:rsidR="00F335A3" w:rsidRDefault="00F335A3" w:rsidP="00641A5F">
      <w:pPr>
        <w:rPr>
          <w:rFonts w:ascii="Arial" w:hAnsi="Arial" w:cs="Arial"/>
        </w:rPr>
      </w:pPr>
    </w:p>
    <w:p w14:paraId="6E01A44E" w14:textId="0E789876" w:rsidR="00F335A3" w:rsidRPr="00F335A3" w:rsidRDefault="00F335A3" w:rsidP="00641A5F">
      <w:pPr>
        <w:rPr>
          <w:rFonts w:ascii="Arial" w:hAnsi="Arial" w:cs="Arial"/>
          <w:b/>
          <w:bCs/>
        </w:rPr>
      </w:pPr>
      <w:r w:rsidRPr="00F335A3">
        <w:rPr>
          <w:rFonts w:ascii="Arial" w:hAnsi="Arial" w:cs="Arial"/>
          <w:b/>
          <w:bCs/>
        </w:rPr>
        <w:t>Members absent:</w:t>
      </w:r>
    </w:p>
    <w:p w14:paraId="5E29E7BC" w14:textId="48FF7544" w:rsidR="00F0419B" w:rsidRDefault="00F0419B" w:rsidP="00641A5F">
      <w:pPr>
        <w:rPr>
          <w:rFonts w:ascii="Arial" w:hAnsi="Arial" w:cs="Arial"/>
          <w:color w:val="444444"/>
          <w:shd w:val="clear" w:color="auto" w:fill="FFFFFF"/>
        </w:rPr>
      </w:pPr>
      <w:r w:rsidRPr="00F0419B">
        <w:rPr>
          <w:rFonts w:ascii="Arial" w:hAnsi="Arial" w:cs="Arial"/>
          <w:color w:val="444444"/>
          <w:shd w:val="clear" w:color="auto" w:fill="FFFFFF"/>
        </w:rPr>
        <w:t>Phil Giangarra</w:t>
      </w:r>
    </w:p>
    <w:p w14:paraId="0B429DFA" w14:textId="20E23D82" w:rsidR="00F0419B" w:rsidRDefault="0026584F" w:rsidP="00641A5F">
      <w:pPr>
        <w:rPr>
          <w:rFonts w:ascii="Arial" w:hAnsi="Arial" w:cs="Arial"/>
          <w:color w:val="444444"/>
          <w:shd w:val="clear" w:color="auto" w:fill="FFFFFF"/>
        </w:rPr>
      </w:pPr>
      <w:r>
        <w:rPr>
          <w:rFonts w:ascii="Arial" w:hAnsi="Arial" w:cs="Arial"/>
          <w:color w:val="444444"/>
          <w:shd w:val="clear" w:color="auto" w:fill="FFFFFF"/>
        </w:rPr>
        <w:t>Kim Blenkhorn</w:t>
      </w:r>
    </w:p>
    <w:p w14:paraId="225E63EB" w14:textId="77777777" w:rsidR="0026584F" w:rsidRPr="00F0419B" w:rsidRDefault="0026584F" w:rsidP="00641A5F">
      <w:pPr>
        <w:rPr>
          <w:rFonts w:ascii="Arial" w:hAnsi="Arial" w:cs="Arial"/>
        </w:rPr>
      </w:pPr>
    </w:p>
    <w:p w14:paraId="20C94F8B" w14:textId="1B045CB9" w:rsidR="00F335A3" w:rsidRDefault="0034563C" w:rsidP="00641A5F">
      <w:pPr>
        <w:rPr>
          <w:rFonts w:ascii="Arial" w:hAnsi="Arial" w:cs="Arial"/>
        </w:rPr>
      </w:pPr>
      <w:r w:rsidRPr="00F335A3">
        <w:rPr>
          <w:rFonts w:ascii="Arial" w:hAnsi="Arial" w:cs="Arial"/>
          <w:b/>
          <w:bCs/>
        </w:rPr>
        <w:t>Nonmembers</w:t>
      </w:r>
      <w:r w:rsidR="00F335A3" w:rsidRPr="00F335A3">
        <w:rPr>
          <w:rFonts w:ascii="Arial" w:hAnsi="Arial" w:cs="Arial"/>
          <w:b/>
          <w:bCs/>
        </w:rPr>
        <w:t xml:space="preserve"> present</w:t>
      </w:r>
      <w:r w:rsidR="00F335A3">
        <w:rPr>
          <w:rFonts w:ascii="Arial" w:hAnsi="Arial" w:cs="Arial"/>
        </w:rPr>
        <w:t>:</w:t>
      </w:r>
    </w:p>
    <w:p w14:paraId="03B8C7A6" w14:textId="67C6B256" w:rsidR="00F335A3" w:rsidRDefault="00F335A3" w:rsidP="00641A5F">
      <w:pPr>
        <w:rPr>
          <w:ins w:id="7" w:author="Gail Hachenburg" w:date="2021-09-28T16:15:00Z"/>
          <w:rFonts w:ascii="Arial" w:hAnsi="Arial" w:cs="Arial"/>
        </w:rPr>
      </w:pPr>
      <w:r>
        <w:rPr>
          <w:rFonts w:ascii="Arial" w:hAnsi="Arial" w:cs="Arial"/>
        </w:rPr>
        <w:t>Michelle Cahoon, recording secretary</w:t>
      </w:r>
    </w:p>
    <w:p w14:paraId="4CB486A0" w14:textId="5B2D10E3" w:rsidR="009947A0" w:rsidRPr="009947A0" w:rsidDel="009947A0" w:rsidRDefault="009947A0" w:rsidP="00641A5F">
      <w:pPr>
        <w:rPr>
          <w:del w:id="8" w:author="Gail Hachenburg" w:date="2021-09-28T16:16:00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 w:author="Gail Hachenburg" w:date="2021-09-28T16:16:00Z">
            <w:rPr>
              <w:del w:id="10" w:author="Gail Hachenburg" w:date="2021-09-28T16:16:00Z"/>
              <w:rFonts w:ascii="Arial" w:hAnsi="Arial" w:cs="Arial"/>
            </w:rPr>
          </w:rPrChange>
        </w:rPr>
      </w:pPr>
    </w:p>
    <w:p w14:paraId="155BBBC9" w14:textId="430055A6" w:rsidR="00350AA8" w:rsidRDefault="00350AA8" w:rsidP="00641A5F">
      <w:pPr>
        <w:rPr>
          <w:rFonts w:ascii="Arial" w:hAnsi="Arial" w:cs="Arial"/>
        </w:rPr>
      </w:pPr>
      <w:r>
        <w:rPr>
          <w:rFonts w:ascii="Arial" w:hAnsi="Arial" w:cs="Arial"/>
        </w:rPr>
        <w:t>Erin McCarthy, artist guest</w:t>
      </w:r>
    </w:p>
    <w:p w14:paraId="7EE2A3D5" w14:textId="38CF82C2" w:rsidR="00350AA8" w:rsidRDefault="00350AA8" w:rsidP="00641A5F">
      <w:pPr>
        <w:rPr>
          <w:ins w:id="11" w:author="Gail Hachenburg" w:date="2021-09-28T16:14:00Z"/>
          <w:rFonts w:ascii="Arial" w:hAnsi="Arial" w:cs="Arial"/>
        </w:rPr>
      </w:pPr>
      <w:r>
        <w:rPr>
          <w:rFonts w:ascii="Arial" w:hAnsi="Arial" w:cs="Arial"/>
        </w:rPr>
        <w:t>Amy Rochford, potential member</w:t>
      </w:r>
    </w:p>
    <w:p w14:paraId="0BD82592" w14:textId="30E13147" w:rsidR="009F17C3" w:rsidRPr="009F17C3" w:rsidRDefault="009F17C3" w:rsidP="00641A5F">
      <w:pPr>
        <w:rPr>
          <w:ins w:id="12" w:author="Gail Hachenburg" w:date="2021-09-28T16:14:00Z"/>
          <w:rFonts w:ascii="Arial" w:hAnsi="Arial" w:cs="Arial"/>
          <w:color w:val="000000" w:themeColor="text1"/>
          <w:rPrChange w:id="13" w:author="Gail Hachenburg" w:date="2021-09-28T16:15:00Z">
            <w:rPr>
              <w:ins w:id="14" w:author="Gail Hachenburg" w:date="2021-09-28T16:14:00Z"/>
              <w:rFonts w:ascii="Arial" w:hAnsi="Arial" w:cs="Arial"/>
            </w:rPr>
          </w:rPrChange>
        </w:rPr>
      </w:pPr>
      <w:ins w:id="15" w:author="Gail Hachenburg" w:date="2021-09-28T16:14:00Z">
        <w:r w:rsidRPr="009F17C3">
          <w:rPr>
            <w:rFonts w:ascii="Arial" w:hAnsi="Arial" w:cs="Arial"/>
            <w:color w:val="000000" w:themeColor="text1"/>
            <w:rPrChange w:id="16" w:author="Gail Hachenburg" w:date="2021-09-28T16:15:00Z">
              <w:rPr>
                <w:rFonts w:ascii="Arial" w:hAnsi="Arial" w:cs="Arial"/>
              </w:rPr>
            </w:rPrChange>
          </w:rPr>
          <w:t>Joanne Williams, President Trail Club</w:t>
        </w:r>
      </w:ins>
    </w:p>
    <w:p w14:paraId="5B7B8E2E" w14:textId="47E1B452" w:rsidR="009F17C3" w:rsidRPr="009F17C3" w:rsidRDefault="009F17C3" w:rsidP="00641A5F">
      <w:pPr>
        <w:rPr>
          <w:rFonts w:ascii="Arial" w:hAnsi="Arial" w:cs="Arial"/>
          <w:color w:val="000000" w:themeColor="text1"/>
          <w:rPrChange w:id="17" w:author="Gail Hachenburg" w:date="2021-09-28T16:14:00Z">
            <w:rPr>
              <w:rFonts w:ascii="Arial" w:hAnsi="Arial" w:cs="Arial"/>
            </w:rPr>
          </w:rPrChange>
        </w:rPr>
      </w:pPr>
    </w:p>
    <w:p w14:paraId="608FF065" w14:textId="0D063201" w:rsidR="0026584F" w:rsidRDefault="0026584F" w:rsidP="00641A5F">
      <w:pPr>
        <w:rPr>
          <w:rFonts w:ascii="Arial" w:hAnsi="Arial" w:cs="Arial"/>
        </w:rPr>
      </w:pPr>
    </w:p>
    <w:p w14:paraId="41B905A3" w14:textId="589DCA98" w:rsidR="0026584F" w:rsidRDefault="0026584F" w:rsidP="00641A5F">
      <w:pPr>
        <w:rPr>
          <w:rFonts w:ascii="Arial" w:hAnsi="Arial" w:cs="Arial"/>
        </w:rPr>
      </w:pPr>
      <w:r w:rsidRPr="0026584F">
        <w:rPr>
          <w:rFonts w:ascii="Arial" w:hAnsi="Arial" w:cs="Arial"/>
          <w:b/>
          <w:bCs/>
        </w:rPr>
        <w:t>Zoom</w:t>
      </w:r>
      <w:r>
        <w:rPr>
          <w:rFonts w:ascii="Arial" w:hAnsi="Arial" w:cs="Arial"/>
          <w:b/>
          <w:bCs/>
        </w:rPr>
        <w:t xml:space="preserve"> Meeting</w:t>
      </w:r>
      <w:r w:rsidRPr="0026584F">
        <w:rPr>
          <w:rFonts w:ascii="Arial" w:hAnsi="Arial" w:cs="Arial"/>
          <w:b/>
          <w:bCs/>
        </w:rPr>
        <w:t xml:space="preserve"> recording</w:t>
      </w:r>
      <w:r>
        <w:rPr>
          <w:rFonts w:ascii="Arial" w:hAnsi="Arial" w:cs="Arial"/>
        </w:rPr>
        <w:t xml:space="preserve">: </w:t>
      </w:r>
      <w:hyperlink r:id="rId9" w:tgtFrame="_blank" w:history="1">
        <w:r>
          <w:rPr>
            <w:rStyle w:val="Hyperlink"/>
            <w:rFonts w:ascii="Arial" w:hAnsi="Arial" w:cs="Arial"/>
            <w:color w:val="1155CC"/>
            <w:shd w:val="clear" w:color="auto" w:fill="FFFFFF"/>
          </w:rPr>
          <w:t>https://us02web.zoom.us/rec/share/UkNg3X8v85h6LedsexTaPYO45DOJPia4ER7iVglx9GnY2iFVDXVwI2LuLgeHheWz.nGN8HZ9wHPsxumYQ</w:t>
        </w:r>
      </w:hyperlink>
    </w:p>
    <w:p w14:paraId="7212FD69" w14:textId="5D90AC9D" w:rsidR="00F335A3" w:rsidRDefault="00F335A3" w:rsidP="00641A5F">
      <w:pPr>
        <w:rPr>
          <w:rFonts w:ascii="Arial" w:hAnsi="Arial" w:cs="Arial"/>
        </w:rPr>
      </w:pPr>
    </w:p>
    <w:p w14:paraId="123AEC76" w14:textId="6883B639" w:rsidR="00F335A3" w:rsidRDefault="00F335A3" w:rsidP="00641A5F">
      <w:pPr>
        <w:rPr>
          <w:rFonts w:ascii="Arial" w:hAnsi="Arial" w:cs="Arial"/>
        </w:rPr>
      </w:pPr>
    </w:p>
    <w:p w14:paraId="1FF29E32" w14:textId="1655AD54" w:rsidR="00F335A3" w:rsidRDefault="00F335A3" w:rsidP="00641A5F">
      <w:pPr>
        <w:rPr>
          <w:rFonts w:ascii="Arial" w:hAnsi="Arial" w:cs="Arial"/>
        </w:rPr>
      </w:pPr>
      <w:r>
        <w:rPr>
          <w:rFonts w:ascii="Arial" w:hAnsi="Arial" w:cs="Arial"/>
        </w:rPr>
        <w:t>Meeting called to order at 7:0</w:t>
      </w:r>
      <w:r w:rsidR="00350AA8">
        <w:rPr>
          <w:rFonts w:ascii="Arial" w:hAnsi="Arial" w:cs="Arial"/>
        </w:rPr>
        <w:t>4</w:t>
      </w:r>
      <w:r>
        <w:rPr>
          <w:rFonts w:ascii="Arial" w:hAnsi="Arial" w:cs="Arial"/>
        </w:rPr>
        <w:t xml:space="preserve"> pm by</w:t>
      </w:r>
      <w:r w:rsidR="00350AA8">
        <w:rPr>
          <w:rFonts w:ascii="Arial" w:hAnsi="Arial" w:cs="Arial"/>
        </w:rPr>
        <w:t xml:space="preserve"> Gail Hachenberg </w:t>
      </w:r>
    </w:p>
    <w:p w14:paraId="73E24A3F" w14:textId="4B4737D1" w:rsidR="00F335A3" w:rsidRDefault="00F335A3" w:rsidP="00641A5F">
      <w:pPr>
        <w:rPr>
          <w:rFonts w:ascii="Arial" w:hAnsi="Arial" w:cs="Arial"/>
        </w:rPr>
      </w:pPr>
    </w:p>
    <w:p w14:paraId="06351A2E" w14:textId="448276DB" w:rsidR="00F335A3" w:rsidRDefault="00F335A3" w:rsidP="00641A5F">
      <w:pPr>
        <w:rPr>
          <w:rFonts w:ascii="Arial" w:hAnsi="Arial" w:cs="Arial"/>
          <w:b/>
          <w:bCs/>
        </w:rPr>
      </w:pPr>
      <w:r>
        <w:rPr>
          <w:rFonts w:ascii="Arial" w:hAnsi="Arial" w:cs="Arial"/>
          <w:b/>
          <w:bCs/>
        </w:rPr>
        <w:t xml:space="preserve">Agenda item 1:   </w:t>
      </w:r>
      <w:r w:rsidR="00350AA8">
        <w:rPr>
          <w:rFonts w:ascii="Arial" w:hAnsi="Arial" w:cs="Arial"/>
          <w:b/>
          <w:bCs/>
        </w:rPr>
        <w:t xml:space="preserve">Presentation by Erin McCarthy </w:t>
      </w:r>
    </w:p>
    <w:p w14:paraId="5D2B9B9E" w14:textId="6238CA73" w:rsidR="00F335A3" w:rsidRDefault="00F335A3" w:rsidP="00641A5F">
      <w:pPr>
        <w:rPr>
          <w:rFonts w:ascii="Arial" w:hAnsi="Arial" w:cs="Arial"/>
        </w:rPr>
      </w:pPr>
    </w:p>
    <w:p w14:paraId="4FAD593D" w14:textId="77777777" w:rsidR="0026584F" w:rsidRDefault="00350AA8" w:rsidP="00641A5F">
      <w:pPr>
        <w:rPr>
          <w:rFonts w:ascii="Arial" w:hAnsi="Arial" w:cs="Arial"/>
        </w:rPr>
      </w:pPr>
      <w:r>
        <w:rPr>
          <w:rFonts w:ascii="Arial" w:hAnsi="Arial" w:cs="Arial"/>
        </w:rPr>
        <w:t>Ms</w:t>
      </w:r>
      <w:r w:rsidR="00F335A3">
        <w:rPr>
          <w:rFonts w:ascii="Arial" w:hAnsi="Arial" w:cs="Arial"/>
        </w:rPr>
        <w:t>.</w:t>
      </w:r>
      <w:r>
        <w:rPr>
          <w:rFonts w:ascii="Arial" w:hAnsi="Arial" w:cs="Arial"/>
        </w:rPr>
        <w:t xml:space="preserve"> McCarthy is a sculpturer who is a former Medway resident.  She spoke to the committee about her desire to create a sculpture for the town and delivered a presentation that outlined the details of how the funds would be used if her grant was approved.  Ms. McCarthy shared handouts with </w:t>
      </w:r>
      <w:r>
        <w:rPr>
          <w:rFonts w:ascii="Arial" w:hAnsi="Arial" w:cs="Arial"/>
        </w:rPr>
        <w:lastRenderedPageBreak/>
        <w:t xml:space="preserve">each member which provided a visual to follow along with as she spoke.   The presentation included the following information:  ideas of places for where to place the sculpture; the artistic process of creating a sculpture; popular themes for town sculptures; </w:t>
      </w:r>
      <w:r w:rsidR="00EE4795">
        <w:rPr>
          <w:rFonts w:ascii="Arial" w:hAnsi="Arial" w:cs="Arial"/>
        </w:rPr>
        <w:t>and</w:t>
      </w:r>
      <w:r>
        <w:rPr>
          <w:rFonts w:ascii="Arial" w:hAnsi="Arial" w:cs="Arial"/>
        </w:rPr>
        <w:t xml:space="preserve"> costs associated with making a sculpture.   </w:t>
      </w:r>
      <w:r w:rsidR="00EE4795">
        <w:rPr>
          <w:rFonts w:ascii="Arial" w:hAnsi="Arial" w:cs="Arial"/>
        </w:rPr>
        <w:t>Members were offered the opportunity to ask questions of Ms. McCarthy.  Mr. Warnick and Ms. Hachenberg informed Ms. McCarthy that the deadline to submit a grant is October 15</w:t>
      </w:r>
      <w:r w:rsidR="00EE4795" w:rsidRPr="00EE4795">
        <w:rPr>
          <w:rFonts w:ascii="Arial" w:hAnsi="Arial" w:cs="Arial"/>
          <w:vertAlign w:val="superscript"/>
        </w:rPr>
        <w:t>th</w:t>
      </w:r>
      <w:r w:rsidR="00EE4795">
        <w:rPr>
          <w:rFonts w:ascii="Arial" w:hAnsi="Arial" w:cs="Arial"/>
        </w:rPr>
        <w:t xml:space="preserve">.  Ms. Hachenberg encouraged Ms. McCarthy to apply for a grant and if accepted, her proposal would be discussed in detail.  </w:t>
      </w:r>
    </w:p>
    <w:p w14:paraId="260C9E7E" w14:textId="77777777" w:rsidR="0026584F" w:rsidRDefault="0026584F" w:rsidP="00641A5F">
      <w:pPr>
        <w:rPr>
          <w:rFonts w:ascii="Arial" w:hAnsi="Arial" w:cs="Arial"/>
        </w:rPr>
      </w:pPr>
    </w:p>
    <w:p w14:paraId="070002CC" w14:textId="77777777" w:rsidR="0026584F" w:rsidRDefault="0026584F" w:rsidP="00641A5F">
      <w:pPr>
        <w:rPr>
          <w:rFonts w:ascii="Arial" w:hAnsi="Arial" w:cs="Arial"/>
          <w:b/>
          <w:bCs/>
        </w:rPr>
      </w:pPr>
      <w:r>
        <w:rPr>
          <w:rFonts w:ascii="Arial" w:hAnsi="Arial" w:cs="Arial"/>
          <w:b/>
          <w:bCs/>
        </w:rPr>
        <w:t>Agenda Item 2:  Approval of Minutes:</w:t>
      </w:r>
    </w:p>
    <w:p w14:paraId="668BF888" w14:textId="77777777" w:rsidR="0026584F" w:rsidRDefault="0026584F" w:rsidP="00641A5F">
      <w:pPr>
        <w:rPr>
          <w:rFonts w:ascii="Arial" w:hAnsi="Arial" w:cs="Arial"/>
          <w:b/>
          <w:bCs/>
        </w:rPr>
      </w:pPr>
    </w:p>
    <w:p w14:paraId="37BB8C13" w14:textId="558C2912" w:rsidR="00F335A3" w:rsidRDefault="0026584F" w:rsidP="00641A5F">
      <w:pPr>
        <w:rPr>
          <w:rFonts w:ascii="Arial" w:hAnsi="Arial" w:cs="Arial"/>
        </w:rPr>
      </w:pPr>
      <w:r>
        <w:rPr>
          <w:rFonts w:ascii="Arial" w:hAnsi="Arial" w:cs="Arial"/>
        </w:rPr>
        <w:t xml:space="preserve">Ms. Hachenberg made a motion to accept minutes from the August meeting.  Mrs. Warnick seconded the motion.  The motion passed unanimously.   </w:t>
      </w:r>
      <w:r w:rsidR="00EE4795">
        <w:rPr>
          <w:rFonts w:ascii="Arial" w:hAnsi="Arial" w:cs="Arial"/>
        </w:rPr>
        <w:t xml:space="preserve"> </w:t>
      </w:r>
    </w:p>
    <w:p w14:paraId="594933EE" w14:textId="685A199D" w:rsidR="00272821" w:rsidRDefault="00272821" w:rsidP="00F335A3">
      <w:pPr>
        <w:rPr>
          <w:rFonts w:ascii="Arial" w:hAnsi="Arial" w:cs="Arial"/>
        </w:rPr>
      </w:pPr>
    </w:p>
    <w:p w14:paraId="639578F2" w14:textId="2EF85F4C" w:rsidR="00272821" w:rsidRDefault="00272821" w:rsidP="00F335A3">
      <w:pPr>
        <w:rPr>
          <w:rFonts w:ascii="Arial" w:hAnsi="Arial" w:cs="Arial"/>
          <w:b/>
          <w:bCs/>
        </w:rPr>
      </w:pPr>
      <w:r>
        <w:rPr>
          <w:rFonts w:ascii="Arial" w:hAnsi="Arial" w:cs="Arial"/>
          <w:b/>
          <w:bCs/>
        </w:rPr>
        <w:t xml:space="preserve">Agenda Item </w:t>
      </w:r>
      <w:r w:rsidR="0026584F">
        <w:rPr>
          <w:rFonts w:ascii="Arial" w:hAnsi="Arial" w:cs="Arial"/>
          <w:b/>
          <w:bCs/>
        </w:rPr>
        <w:t>3</w:t>
      </w:r>
      <w:r>
        <w:rPr>
          <w:rFonts w:ascii="Arial" w:hAnsi="Arial" w:cs="Arial"/>
          <w:b/>
          <w:bCs/>
        </w:rPr>
        <w:t xml:space="preserve">:   </w:t>
      </w:r>
      <w:r w:rsidR="0026584F">
        <w:rPr>
          <w:rFonts w:ascii="Arial" w:hAnsi="Arial" w:cs="Arial"/>
          <w:b/>
          <w:bCs/>
        </w:rPr>
        <w:t>Bridges Festival</w:t>
      </w:r>
      <w:r>
        <w:rPr>
          <w:rFonts w:ascii="Arial" w:hAnsi="Arial" w:cs="Arial"/>
          <w:b/>
          <w:bCs/>
        </w:rPr>
        <w:t xml:space="preserve"> </w:t>
      </w:r>
    </w:p>
    <w:p w14:paraId="4E81B64C" w14:textId="1CF5332D" w:rsidR="00272821" w:rsidRDefault="00272821" w:rsidP="00F335A3">
      <w:pPr>
        <w:rPr>
          <w:rFonts w:ascii="Arial" w:hAnsi="Arial" w:cs="Arial"/>
          <w:b/>
          <w:bCs/>
        </w:rPr>
      </w:pPr>
    </w:p>
    <w:p w14:paraId="27BBF1DE" w14:textId="396A6912" w:rsidR="00272821" w:rsidRDefault="0026584F" w:rsidP="00F335A3">
      <w:pPr>
        <w:rPr>
          <w:ins w:id="18" w:author="Jordan Warnick" w:date="2021-09-28T13:42:00Z"/>
          <w:rFonts w:ascii="Arial" w:hAnsi="Arial" w:cs="Arial"/>
        </w:rPr>
      </w:pPr>
      <w:r>
        <w:rPr>
          <w:rFonts w:ascii="Arial" w:hAnsi="Arial" w:cs="Arial"/>
        </w:rPr>
        <w:t>Ms. Williams discussed scheduling of festival due to forecast of potential rain on Saturday.  Ms. Williams stated that, if rain on Saturday, the festival would take place only on Sunday.  Ms. Williams stated that if rain on both Saturday and Sunday, the festival would move to October 2</w:t>
      </w:r>
      <w:r w:rsidRPr="0026584F">
        <w:rPr>
          <w:rFonts w:ascii="Arial" w:hAnsi="Arial" w:cs="Arial"/>
          <w:vertAlign w:val="superscript"/>
        </w:rPr>
        <w:t>nd</w:t>
      </w:r>
      <w:r>
        <w:rPr>
          <w:rFonts w:ascii="Arial" w:hAnsi="Arial" w:cs="Arial"/>
        </w:rPr>
        <w:t xml:space="preserve">.  The committee members strategized where to have the musicians set up for the festival.  </w:t>
      </w:r>
    </w:p>
    <w:p w14:paraId="424DB3B3" w14:textId="77777777" w:rsidR="001526D8" w:rsidRDefault="001526D8" w:rsidP="00F335A3">
      <w:pPr>
        <w:rPr>
          <w:rFonts w:ascii="Arial" w:hAnsi="Arial" w:cs="Arial"/>
        </w:rPr>
      </w:pPr>
    </w:p>
    <w:p w14:paraId="39B4FD27" w14:textId="77777777" w:rsidR="001526D8" w:rsidRDefault="00F47C2D" w:rsidP="001526D8">
      <w:pPr>
        <w:ind w:left="720"/>
        <w:rPr>
          <w:ins w:id="19" w:author="Jordan Warnick" w:date="2021-09-28T13:42:00Z"/>
          <w:rFonts w:ascii="Arial" w:hAnsi="Arial" w:cs="Arial"/>
          <w:b/>
          <w:bCs/>
        </w:rPr>
      </w:pPr>
      <w:r>
        <w:rPr>
          <w:rFonts w:ascii="Arial" w:hAnsi="Arial" w:cs="Arial"/>
          <w:b/>
          <w:bCs/>
        </w:rPr>
        <w:t>Action Item:  1.</w:t>
      </w:r>
      <w:ins w:id="20" w:author="Jordan Warnick" w:date="2021-09-28T13:42:00Z">
        <w:r w:rsidR="001526D8">
          <w:rPr>
            <w:rFonts w:ascii="Arial" w:hAnsi="Arial" w:cs="Arial"/>
            <w:b/>
            <w:bCs/>
          </w:rPr>
          <w:t xml:space="preserve"> </w:t>
        </w:r>
      </w:ins>
      <w:r>
        <w:rPr>
          <w:rFonts w:ascii="Arial" w:hAnsi="Arial" w:cs="Arial"/>
          <w:b/>
          <w:bCs/>
        </w:rPr>
        <w:t xml:space="preserve">Ms. Crosby and Ms. Atwood to meet the following day to look at the area near to the high school to deem whether this space would be appropriate for placement of the musicians.  </w:t>
      </w:r>
    </w:p>
    <w:p w14:paraId="3FF37D47" w14:textId="77777777" w:rsidR="001526D8" w:rsidRDefault="001526D8" w:rsidP="001526D8">
      <w:pPr>
        <w:ind w:left="720"/>
        <w:rPr>
          <w:ins w:id="21" w:author="Jordan Warnick" w:date="2021-09-28T13:42:00Z"/>
          <w:rFonts w:ascii="Arial" w:hAnsi="Arial" w:cs="Arial"/>
          <w:b/>
          <w:bCs/>
        </w:rPr>
      </w:pPr>
    </w:p>
    <w:p w14:paraId="6579E992" w14:textId="77777777" w:rsidR="001526D8" w:rsidRDefault="001526D8" w:rsidP="001526D8">
      <w:pPr>
        <w:ind w:left="720"/>
        <w:rPr>
          <w:ins w:id="22" w:author="Jordan Warnick" w:date="2021-09-28T13:43:00Z"/>
          <w:rFonts w:ascii="Arial" w:hAnsi="Arial" w:cs="Arial"/>
          <w:b/>
          <w:bCs/>
        </w:rPr>
      </w:pPr>
      <w:ins w:id="23" w:author="Jordan Warnick" w:date="2021-09-28T13:42:00Z">
        <w:r>
          <w:rPr>
            <w:rFonts w:ascii="Arial" w:hAnsi="Arial" w:cs="Arial"/>
            <w:b/>
            <w:bCs/>
          </w:rPr>
          <w:t xml:space="preserve">Action Item: </w:t>
        </w:r>
      </w:ins>
      <w:r w:rsidR="00F47C2D">
        <w:rPr>
          <w:rFonts w:ascii="Arial" w:hAnsi="Arial" w:cs="Arial"/>
          <w:b/>
          <w:bCs/>
        </w:rPr>
        <w:t xml:space="preserve">2. Ms. Williams will use white posterboard to cover up Saturday signage if festival were to be held only on Sunday.  </w:t>
      </w:r>
    </w:p>
    <w:p w14:paraId="38B7CE47" w14:textId="77777777" w:rsidR="001526D8" w:rsidRDefault="001526D8" w:rsidP="001526D8">
      <w:pPr>
        <w:ind w:left="720"/>
        <w:rPr>
          <w:ins w:id="24" w:author="Jordan Warnick" w:date="2021-09-28T13:43:00Z"/>
          <w:rFonts w:ascii="Arial" w:hAnsi="Arial" w:cs="Arial"/>
          <w:b/>
          <w:bCs/>
        </w:rPr>
      </w:pPr>
    </w:p>
    <w:p w14:paraId="36033AEC" w14:textId="4F622C19" w:rsidR="00F47C2D" w:rsidRPr="00F47C2D" w:rsidRDefault="001526D8" w:rsidP="001526D8">
      <w:pPr>
        <w:ind w:left="720"/>
        <w:rPr>
          <w:rFonts w:ascii="Arial" w:hAnsi="Arial" w:cs="Arial"/>
          <w:b/>
          <w:bCs/>
        </w:rPr>
      </w:pPr>
      <w:ins w:id="25" w:author="Jordan Warnick" w:date="2021-09-28T13:43:00Z">
        <w:r>
          <w:rPr>
            <w:rFonts w:ascii="Arial" w:hAnsi="Arial" w:cs="Arial"/>
            <w:b/>
            <w:bCs/>
          </w:rPr>
          <w:t xml:space="preserve">Action Item: </w:t>
        </w:r>
      </w:ins>
      <w:r w:rsidR="00F47C2D">
        <w:rPr>
          <w:rFonts w:ascii="Arial" w:hAnsi="Arial" w:cs="Arial"/>
          <w:b/>
          <w:bCs/>
        </w:rPr>
        <w:t xml:space="preserve">3. Ms. Rochford to pick up stickers and maps. </w:t>
      </w:r>
    </w:p>
    <w:p w14:paraId="2FF1A5A1" w14:textId="2261EE34" w:rsidR="00272821" w:rsidRDefault="00272821" w:rsidP="00272821">
      <w:pPr>
        <w:spacing w:before="100" w:beforeAutospacing="1" w:after="100" w:afterAutospacing="1"/>
        <w:rPr>
          <w:rFonts w:ascii="Arial" w:eastAsia="Times New Roman" w:hAnsi="Arial" w:cs="Arial"/>
          <w:b/>
          <w:bCs/>
        </w:rPr>
      </w:pPr>
      <w:r w:rsidRPr="00272821">
        <w:rPr>
          <w:rFonts w:ascii="Arial" w:hAnsi="Arial" w:cs="Arial"/>
          <w:b/>
          <w:bCs/>
        </w:rPr>
        <w:t xml:space="preserve">Agenda Item </w:t>
      </w:r>
      <w:del w:id="26" w:author="Jordan Warnick" w:date="2021-09-28T13:43:00Z">
        <w:r w:rsidRPr="00272821" w:rsidDel="001526D8">
          <w:rPr>
            <w:rFonts w:ascii="Arial" w:hAnsi="Arial" w:cs="Arial"/>
            <w:b/>
            <w:bCs/>
          </w:rPr>
          <w:delText>3</w:delText>
        </w:r>
      </w:del>
      <w:ins w:id="27" w:author="Jordan Warnick" w:date="2021-09-28T13:43:00Z">
        <w:r w:rsidR="001526D8">
          <w:rPr>
            <w:rFonts w:ascii="Arial" w:hAnsi="Arial" w:cs="Arial"/>
            <w:b/>
            <w:bCs/>
          </w:rPr>
          <w:t>4</w:t>
        </w:r>
      </w:ins>
      <w:r w:rsidRPr="00272821">
        <w:rPr>
          <w:rFonts w:ascii="Arial" w:hAnsi="Arial" w:cs="Arial"/>
          <w:b/>
          <w:bCs/>
        </w:rPr>
        <w:t xml:space="preserve">: </w:t>
      </w:r>
      <w:r w:rsidR="00F47C2D">
        <w:rPr>
          <w:rFonts w:ascii="Arial" w:eastAsia="Times New Roman" w:hAnsi="Arial" w:cs="Arial"/>
          <w:b/>
          <w:bCs/>
        </w:rPr>
        <w:t xml:space="preserve">Treasurer’s Report </w:t>
      </w:r>
    </w:p>
    <w:p w14:paraId="3F3EB2BC" w14:textId="77777777" w:rsidR="00F47C2D" w:rsidRDefault="00F47C2D" w:rsidP="00272821">
      <w:pPr>
        <w:spacing w:before="100" w:beforeAutospacing="1" w:after="100" w:afterAutospacing="1"/>
        <w:rPr>
          <w:rFonts w:ascii="Arial" w:eastAsia="Times New Roman" w:hAnsi="Arial" w:cs="Arial"/>
        </w:rPr>
      </w:pPr>
      <w:r w:rsidRPr="00F47C2D">
        <w:rPr>
          <w:rFonts w:ascii="Arial" w:eastAsia="Times New Roman" w:hAnsi="Arial" w:cs="Arial"/>
        </w:rPr>
        <w:t xml:space="preserve">Ms. Warnick reviewed report with committee members.  </w:t>
      </w:r>
      <w:r>
        <w:rPr>
          <w:rFonts w:ascii="Arial" w:eastAsia="Times New Roman" w:hAnsi="Arial" w:cs="Arial"/>
        </w:rPr>
        <w:t xml:space="preserve">See attachment.  Important point: town funds do not roll over from the previous calendar year.  Committee to use town funds before donation funds.  </w:t>
      </w:r>
    </w:p>
    <w:p w14:paraId="75BEE546" w14:textId="392B2F04" w:rsidR="009630C2" w:rsidRDefault="009630C2" w:rsidP="00272821">
      <w:pPr>
        <w:spacing w:before="100" w:beforeAutospacing="1" w:after="100" w:afterAutospacing="1"/>
        <w:rPr>
          <w:rFonts w:ascii="Arial" w:eastAsia="Times New Roman" w:hAnsi="Arial" w:cs="Arial"/>
          <w:b/>
          <w:bCs/>
        </w:rPr>
      </w:pPr>
      <w:r>
        <w:rPr>
          <w:rFonts w:ascii="Arial" w:eastAsia="Times New Roman" w:hAnsi="Arial" w:cs="Arial"/>
          <w:b/>
          <w:bCs/>
        </w:rPr>
        <w:t xml:space="preserve">Agenda </w:t>
      </w:r>
      <w:r w:rsidR="000325F9">
        <w:rPr>
          <w:rFonts w:ascii="Arial" w:eastAsia="Times New Roman" w:hAnsi="Arial" w:cs="Arial"/>
          <w:b/>
          <w:bCs/>
        </w:rPr>
        <w:t>It</w:t>
      </w:r>
      <w:r>
        <w:rPr>
          <w:rFonts w:ascii="Arial" w:eastAsia="Times New Roman" w:hAnsi="Arial" w:cs="Arial"/>
          <w:b/>
          <w:bCs/>
        </w:rPr>
        <w:t xml:space="preserve">em </w:t>
      </w:r>
      <w:del w:id="28" w:author="Jordan Warnick" w:date="2021-09-28T13:43:00Z">
        <w:r w:rsidDel="001526D8">
          <w:rPr>
            <w:rFonts w:ascii="Arial" w:eastAsia="Times New Roman" w:hAnsi="Arial" w:cs="Arial"/>
            <w:b/>
            <w:bCs/>
          </w:rPr>
          <w:delText>4</w:delText>
        </w:r>
      </w:del>
      <w:ins w:id="29" w:author="Jordan Warnick" w:date="2021-09-28T13:43:00Z">
        <w:r w:rsidR="001526D8">
          <w:rPr>
            <w:rFonts w:ascii="Arial" w:eastAsia="Times New Roman" w:hAnsi="Arial" w:cs="Arial"/>
            <w:b/>
            <w:bCs/>
          </w:rPr>
          <w:t>5</w:t>
        </w:r>
      </w:ins>
      <w:r>
        <w:rPr>
          <w:rFonts w:ascii="Arial" w:eastAsia="Times New Roman" w:hAnsi="Arial" w:cs="Arial"/>
          <w:b/>
          <w:bCs/>
        </w:rPr>
        <w:t xml:space="preserve">:  </w:t>
      </w:r>
      <w:r w:rsidR="00F47C2D">
        <w:rPr>
          <w:rFonts w:ascii="Arial" w:eastAsia="Times New Roman" w:hAnsi="Arial" w:cs="Arial"/>
          <w:b/>
          <w:bCs/>
        </w:rPr>
        <w:t>Consent Release Form / Waiver of Liability</w:t>
      </w:r>
    </w:p>
    <w:p w14:paraId="57516A50" w14:textId="2C15330B" w:rsidR="00F47C2D" w:rsidRPr="00F47C2D" w:rsidRDefault="00F47C2D" w:rsidP="00272821">
      <w:pPr>
        <w:spacing w:before="100" w:beforeAutospacing="1" w:after="100" w:afterAutospacing="1"/>
        <w:rPr>
          <w:rFonts w:ascii="Arial" w:eastAsia="Times New Roman" w:hAnsi="Arial" w:cs="Arial"/>
        </w:rPr>
      </w:pPr>
      <w:r>
        <w:rPr>
          <w:rFonts w:ascii="Arial" w:eastAsia="Times New Roman" w:hAnsi="Arial" w:cs="Arial"/>
        </w:rPr>
        <w:t xml:space="preserve">Ms. Warnick shared with committee that the Town Council approved the form which will be used for consent release and waiver of liability. All members encouraged to retain a copy </w:t>
      </w:r>
      <w:r w:rsidR="000D27D4">
        <w:rPr>
          <w:rFonts w:ascii="Arial" w:eastAsia="Times New Roman" w:hAnsi="Arial" w:cs="Arial"/>
        </w:rPr>
        <w:t xml:space="preserve">for use when working with volunteers, artists, event participants.   Possibility of having the form available on the Town of Medway website- linked to Cultural Council.  </w:t>
      </w:r>
    </w:p>
    <w:p w14:paraId="3616B397" w14:textId="7626959A" w:rsidR="000325F9" w:rsidRDefault="000325F9" w:rsidP="00272821">
      <w:pPr>
        <w:spacing w:before="100" w:beforeAutospacing="1" w:after="100" w:afterAutospacing="1"/>
        <w:rPr>
          <w:rFonts w:ascii="Arial" w:eastAsia="Times New Roman" w:hAnsi="Arial" w:cs="Arial"/>
          <w:b/>
          <w:bCs/>
        </w:rPr>
      </w:pPr>
      <w:r>
        <w:rPr>
          <w:rFonts w:ascii="Arial" w:eastAsia="Times New Roman" w:hAnsi="Arial" w:cs="Arial"/>
          <w:b/>
          <w:bCs/>
        </w:rPr>
        <w:t xml:space="preserve">Agenda Item </w:t>
      </w:r>
      <w:del w:id="30" w:author="Jordan Warnick" w:date="2021-09-28T13:43:00Z">
        <w:r w:rsidDel="001526D8">
          <w:rPr>
            <w:rFonts w:ascii="Arial" w:eastAsia="Times New Roman" w:hAnsi="Arial" w:cs="Arial"/>
            <w:b/>
            <w:bCs/>
          </w:rPr>
          <w:delText>5</w:delText>
        </w:r>
      </w:del>
      <w:ins w:id="31" w:author="Jordan Warnick" w:date="2021-09-28T13:43:00Z">
        <w:r w:rsidR="001526D8">
          <w:rPr>
            <w:rFonts w:ascii="Arial" w:eastAsia="Times New Roman" w:hAnsi="Arial" w:cs="Arial"/>
            <w:b/>
            <w:bCs/>
          </w:rPr>
          <w:t>6</w:t>
        </w:r>
      </w:ins>
      <w:r>
        <w:rPr>
          <w:rFonts w:ascii="Arial" w:eastAsia="Times New Roman" w:hAnsi="Arial" w:cs="Arial"/>
          <w:b/>
          <w:bCs/>
        </w:rPr>
        <w:t xml:space="preserve">:  </w:t>
      </w:r>
      <w:r w:rsidR="000D27D4">
        <w:rPr>
          <w:rFonts w:ascii="Arial" w:eastAsia="Times New Roman" w:hAnsi="Arial" w:cs="Arial"/>
          <w:b/>
          <w:bCs/>
        </w:rPr>
        <w:t xml:space="preserve">Grantees Report </w:t>
      </w:r>
    </w:p>
    <w:p w14:paraId="1500F406" w14:textId="33E8300D" w:rsidR="00CE525B" w:rsidRDefault="000D27D4" w:rsidP="00F335A3">
      <w:pPr>
        <w:rPr>
          <w:rFonts w:ascii="Arial" w:eastAsia="Times New Roman" w:hAnsi="Arial" w:cs="Arial"/>
        </w:rPr>
      </w:pPr>
      <w:r>
        <w:rPr>
          <w:rFonts w:ascii="Arial" w:eastAsia="Times New Roman" w:hAnsi="Arial" w:cs="Arial"/>
        </w:rPr>
        <w:t>Ms. Wong spoke via. Zoom.  She shared with the committee the following upcoming dates:</w:t>
      </w:r>
    </w:p>
    <w:p w14:paraId="6D882E79" w14:textId="1C6BCA4D" w:rsidR="000D27D4" w:rsidRDefault="000D27D4" w:rsidP="00F335A3">
      <w:pPr>
        <w:rPr>
          <w:rFonts w:ascii="Arial" w:eastAsia="Times New Roman" w:hAnsi="Arial" w:cs="Arial"/>
        </w:rPr>
      </w:pPr>
    </w:p>
    <w:p w14:paraId="6E3CA6A4" w14:textId="304073A7" w:rsidR="000D27D4" w:rsidRDefault="000D27D4" w:rsidP="00F335A3">
      <w:pPr>
        <w:rPr>
          <w:rFonts w:ascii="Arial" w:eastAsia="Times New Roman" w:hAnsi="Arial" w:cs="Arial"/>
        </w:rPr>
      </w:pPr>
      <w:r>
        <w:rPr>
          <w:rFonts w:ascii="Arial" w:eastAsia="Times New Roman" w:hAnsi="Arial" w:cs="Arial"/>
        </w:rPr>
        <w:t>September 27</w:t>
      </w:r>
      <w:r w:rsidRPr="000D27D4">
        <w:rPr>
          <w:rFonts w:ascii="Arial" w:eastAsia="Times New Roman" w:hAnsi="Arial" w:cs="Arial"/>
          <w:vertAlign w:val="superscript"/>
        </w:rPr>
        <w:t>th</w:t>
      </w:r>
      <w:r>
        <w:rPr>
          <w:rFonts w:ascii="Arial" w:eastAsia="Times New Roman" w:hAnsi="Arial" w:cs="Arial"/>
        </w:rPr>
        <w:t xml:space="preserve"> 6:30 pm- 8 pm:  SE Mass Community Concert at the Senior Center</w:t>
      </w:r>
    </w:p>
    <w:p w14:paraId="33A19E24" w14:textId="2A47CC27" w:rsidR="000D27D4" w:rsidRDefault="000D27D4" w:rsidP="00F335A3">
      <w:pPr>
        <w:rPr>
          <w:rFonts w:ascii="Arial" w:eastAsia="Times New Roman" w:hAnsi="Arial" w:cs="Arial"/>
        </w:rPr>
      </w:pPr>
      <w:r>
        <w:rPr>
          <w:rFonts w:ascii="Arial" w:eastAsia="Times New Roman" w:hAnsi="Arial" w:cs="Arial"/>
        </w:rPr>
        <w:t>Oct. 3</w:t>
      </w:r>
      <w:r w:rsidRPr="000D27D4">
        <w:rPr>
          <w:rFonts w:ascii="Arial" w:eastAsia="Times New Roman" w:hAnsi="Arial" w:cs="Arial"/>
          <w:vertAlign w:val="superscript"/>
        </w:rPr>
        <w:t>rd</w:t>
      </w:r>
      <w:r>
        <w:rPr>
          <w:rFonts w:ascii="Arial" w:eastAsia="Times New Roman" w:hAnsi="Arial" w:cs="Arial"/>
        </w:rPr>
        <w:t xml:space="preserve"> and 4</w:t>
      </w:r>
      <w:r w:rsidRPr="000D27D4">
        <w:rPr>
          <w:rFonts w:ascii="Arial" w:eastAsia="Times New Roman" w:hAnsi="Arial" w:cs="Arial"/>
          <w:vertAlign w:val="superscript"/>
        </w:rPr>
        <w:t>th</w:t>
      </w:r>
      <w:r>
        <w:rPr>
          <w:rFonts w:ascii="Arial" w:eastAsia="Times New Roman" w:hAnsi="Arial" w:cs="Arial"/>
        </w:rPr>
        <w:t xml:space="preserve"> 2 pm- 5 pm: Community Farm Mural with Canman</w:t>
      </w:r>
    </w:p>
    <w:p w14:paraId="065869E2" w14:textId="579726DD" w:rsidR="000D27D4" w:rsidRDefault="000D27D4" w:rsidP="00F335A3">
      <w:pPr>
        <w:rPr>
          <w:rFonts w:ascii="Arial" w:eastAsia="Times New Roman" w:hAnsi="Arial" w:cs="Arial"/>
        </w:rPr>
      </w:pPr>
      <w:r>
        <w:rPr>
          <w:rFonts w:ascii="Arial" w:eastAsia="Times New Roman" w:hAnsi="Arial" w:cs="Arial"/>
        </w:rPr>
        <w:lastRenderedPageBreak/>
        <w:t>Oct. 5th 7 pm: Eleanor Roosevelt Part 2 at the Willows</w:t>
      </w:r>
    </w:p>
    <w:p w14:paraId="5CBAC3A6" w14:textId="0AEC7874" w:rsidR="000D27D4" w:rsidRDefault="000D27D4" w:rsidP="00F335A3">
      <w:pPr>
        <w:rPr>
          <w:rFonts w:ascii="Arial" w:eastAsia="Times New Roman" w:hAnsi="Arial" w:cs="Arial"/>
        </w:rPr>
      </w:pPr>
      <w:r>
        <w:rPr>
          <w:rFonts w:ascii="Arial" w:eastAsia="Times New Roman" w:hAnsi="Arial" w:cs="Arial"/>
        </w:rPr>
        <w:t>Oct. 14</w:t>
      </w:r>
      <w:r w:rsidRPr="000D27D4">
        <w:rPr>
          <w:rFonts w:ascii="Arial" w:eastAsia="Times New Roman" w:hAnsi="Arial" w:cs="Arial"/>
          <w:vertAlign w:val="superscript"/>
        </w:rPr>
        <w:t>th</w:t>
      </w:r>
      <w:r>
        <w:rPr>
          <w:rFonts w:ascii="Arial" w:eastAsia="Times New Roman" w:hAnsi="Arial" w:cs="Arial"/>
        </w:rPr>
        <w:t>: Baseball with Anne Barrett at Thayer House</w:t>
      </w:r>
    </w:p>
    <w:p w14:paraId="2CD5B124" w14:textId="5462ABDA" w:rsidR="000D27D4" w:rsidRDefault="000D27D4" w:rsidP="00F335A3">
      <w:pPr>
        <w:rPr>
          <w:rFonts w:ascii="Arial" w:eastAsia="Times New Roman" w:hAnsi="Arial" w:cs="Arial"/>
        </w:rPr>
      </w:pPr>
      <w:r>
        <w:rPr>
          <w:rFonts w:ascii="Arial" w:eastAsia="Times New Roman" w:hAnsi="Arial" w:cs="Arial"/>
        </w:rPr>
        <w:t>Oct. 27</w:t>
      </w:r>
      <w:r w:rsidRPr="000D27D4">
        <w:rPr>
          <w:rFonts w:ascii="Arial" w:eastAsia="Times New Roman" w:hAnsi="Arial" w:cs="Arial"/>
          <w:vertAlign w:val="superscript"/>
        </w:rPr>
        <w:t>th</w:t>
      </w:r>
      <w:r>
        <w:rPr>
          <w:rFonts w:ascii="Arial" w:eastAsia="Times New Roman" w:hAnsi="Arial" w:cs="Arial"/>
        </w:rPr>
        <w:t xml:space="preserve"> at 7 pm: Stephano: The True Story of Shakespeare’s Shipwreck on Library Zoom</w:t>
      </w:r>
    </w:p>
    <w:p w14:paraId="6867B544" w14:textId="3B1A68C9" w:rsidR="000D27D4" w:rsidRDefault="000D27D4" w:rsidP="00F335A3">
      <w:pPr>
        <w:rPr>
          <w:rFonts w:ascii="Arial" w:eastAsia="Times New Roman" w:hAnsi="Arial" w:cs="Arial"/>
        </w:rPr>
      </w:pPr>
      <w:r>
        <w:rPr>
          <w:rFonts w:ascii="Arial" w:eastAsia="Times New Roman" w:hAnsi="Arial" w:cs="Arial"/>
        </w:rPr>
        <w:t>Nov. 6</w:t>
      </w:r>
      <w:r w:rsidRPr="000D27D4">
        <w:rPr>
          <w:rFonts w:ascii="Arial" w:eastAsia="Times New Roman" w:hAnsi="Arial" w:cs="Arial"/>
          <w:vertAlign w:val="superscript"/>
        </w:rPr>
        <w:t>th</w:t>
      </w:r>
      <w:r>
        <w:rPr>
          <w:rFonts w:ascii="Arial" w:eastAsia="Times New Roman" w:hAnsi="Arial" w:cs="Arial"/>
        </w:rPr>
        <w:t xml:space="preserve"> at 11 am: </w:t>
      </w:r>
      <w:proofErr w:type="spellStart"/>
      <w:r>
        <w:rPr>
          <w:rFonts w:ascii="Arial" w:eastAsia="Times New Roman" w:hAnsi="Arial" w:cs="Arial"/>
        </w:rPr>
        <w:t>Elijiah</w:t>
      </w:r>
      <w:proofErr w:type="spellEnd"/>
      <w:r>
        <w:rPr>
          <w:rFonts w:ascii="Arial" w:eastAsia="Times New Roman" w:hAnsi="Arial" w:cs="Arial"/>
        </w:rPr>
        <w:t xml:space="preserve"> T Grasshopper at the Library</w:t>
      </w:r>
    </w:p>
    <w:p w14:paraId="7F32AE46" w14:textId="6FA0A6B1" w:rsidR="000D27D4" w:rsidRDefault="000D27D4" w:rsidP="00F335A3">
      <w:pPr>
        <w:rPr>
          <w:rFonts w:ascii="Arial" w:eastAsia="Times New Roman" w:hAnsi="Arial" w:cs="Arial"/>
        </w:rPr>
      </w:pPr>
      <w:r>
        <w:rPr>
          <w:rFonts w:ascii="Arial" w:eastAsia="Times New Roman" w:hAnsi="Arial" w:cs="Arial"/>
        </w:rPr>
        <w:t>Nov. 6</w:t>
      </w:r>
      <w:r w:rsidRPr="000D27D4">
        <w:rPr>
          <w:rFonts w:ascii="Arial" w:eastAsia="Times New Roman" w:hAnsi="Arial" w:cs="Arial"/>
          <w:vertAlign w:val="superscript"/>
        </w:rPr>
        <w:t>th</w:t>
      </w:r>
      <w:r>
        <w:rPr>
          <w:rFonts w:ascii="Arial" w:eastAsia="Times New Roman" w:hAnsi="Arial" w:cs="Arial"/>
        </w:rPr>
        <w:t xml:space="preserve"> at 7:30 pm: Phoenix Rising at Milford Town Hall</w:t>
      </w:r>
    </w:p>
    <w:p w14:paraId="0127B7A9" w14:textId="6BBD7C79" w:rsidR="000D27D4" w:rsidRDefault="000D27D4" w:rsidP="00F335A3">
      <w:pPr>
        <w:rPr>
          <w:rFonts w:ascii="Arial" w:eastAsia="Times New Roman" w:hAnsi="Arial" w:cs="Arial"/>
        </w:rPr>
      </w:pPr>
    </w:p>
    <w:p w14:paraId="5F5D22FF" w14:textId="27595B67" w:rsidR="000D27D4" w:rsidRDefault="000D27D4" w:rsidP="00F335A3">
      <w:pPr>
        <w:rPr>
          <w:rFonts w:ascii="Arial" w:eastAsia="Times New Roman" w:hAnsi="Arial" w:cs="Arial"/>
        </w:rPr>
      </w:pPr>
      <w:r>
        <w:rPr>
          <w:rFonts w:ascii="Arial" w:eastAsia="Times New Roman" w:hAnsi="Arial" w:cs="Arial"/>
        </w:rPr>
        <w:t>Pending (not scheduled) Grants for Discussion:</w:t>
      </w:r>
    </w:p>
    <w:p w14:paraId="2466E752" w14:textId="1AC4FFCB" w:rsidR="000D27D4" w:rsidRDefault="000D27D4" w:rsidP="00F335A3">
      <w:pPr>
        <w:rPr>
          <w:rFonts w:ascii="Arial" w:eastAsia="Times New Roman" w:hAnsi="Arial" w:cs="Arial"/>
        </w:rPr>
      </w:pPr>
    </w:p>
    <w:p w14:paraId="1295E1C5" w14:textId="2927C830" w:rsidR="000D27D4" w:rsidRPr="007F7A59" w:rsidRDefault="000D27D4" w:rsidP="007F7A59">
      <w:pPr>
        <w:pStyle w:val="ListParagraph"/>
        <w:numPr>
          <w:ilvl w:val="0"/>
          <w:numId w:val="5"/>
        </w:numPr>
        <w:rPr>
          <w:rFonts w:ascii="Arial" w:eastAsia="Times New Roman" w:hAnsi="Arial" w:cs="Arial"/>
        </w:rPr>
      </w:pPr>
      <w:r w:rsidRPr="007F7A59">
        <w:rPr>
          <w:rFonts w:ascii="Arial" w:eastAsia="Times New Roman" w:hAnsi="Arial" w:cs="Arial"/>
        </w:rPr>
        <w:t>Chainsaws, Cheeseburgers and Rock N Roll with Jesse Green</w:t>
      </w:r>
      <w:r w:rsidR="007F7A59" w:rsidRPr="007F7A59">
        <w:rPr>
          <w:rFonts w:ascii="Arial" w:eastAsia="Times New Roman" w:hAnsi="Arial" w:cs="Arial"/>
        </w:rPr>
        <w:t xml:space="preserve"> </w:t>
      </w:r>
    </w:p>
    <w:p w14:paraId="3B2FDDD1" w14:textId="0F664005" w:rsidR="007F7A59" w:rsidRDefault="007F7A59" w:rsidP="007F7A59">
      <w:pPr>
        <w:pStyle w:val="ListParagraph"/>
        <w:numPr>
          <w:ilvl w:val="0"/>
          <w:numId w:val="5"/>
        </w:numPr>
        <w:rPr>
          <w:rFonts w:ascii="Arial" w:eastAsia="Times New Roman" w:hAnsi="Arial" w:cs="Arial"/>
        </w:rPr>
      </w:pPr>
      <w:r>
        <w:rPr>
          <w:rFonts w:ascii="Arial" w:eastAsia="Times New Roman" w:hAnsi="Arial" w:cs="Arial"/>
        </w:rPr>
        <w:t xml:space="preserve">Library’s 2021 Watercolors with Trudi and Paint N Sip for Teens </w:t>
      </w:r>
    </w:p>
    <w:p w14:paraId="3BB0E7F5" w14:textId="69E590B1" w:rsidR="00F86300" w:rsidRDefault="007F7A59" w:rsidP="00F86300">
      <w:pPr>
        <w:pStyle w:val="ListParagraph"/>
        <w:numPr>
          <w:ilvl w:val="0"/>
          <w:numId w:val="5"/>
        </w:numPr>
        <w:rPr>
          <w:rFonts w:ascii="Arial" w:eastAsia="Times New Roman" w:hAnsi="Arial" w:cs="Arial"/>
        </w:rPr>
      </w:pPr>
      <w:r>
        <w:rPr>
          <w:rFonts w:ascii="Arial" w:eastAsia="Times New Roman" w:hAnsi="Arial" w:cs="Arial"/>
        </w:rPr>
        <w:t xml:space="preserve">Agricultural Committee 2020 Grant for Farm </w:t>
      </w:r>
    </w:p>
    <w:p w14:paraId="09465625" w14:textId="7637A15E" w:rsidR="00F86300" w:rsidRDefault="007F7A59" w:rsidP="00F86300">
      <w:pPr>
        <w:pStyle w:val="ListParagraph"/>
        <w:numPr>
          <w:ilvl w:val="0"/>
          <w:numId w:val="5"/>
        </w:numPr>
        <w:rPr>
          <w:rFonts w:ascii="Arial" w:eastAsia="Times New Roman" w:hAnsi="Arial" w:cs="Arial"/>
        </w:rPr>
      </w:pPr>
      <w:r w:rsidRPr="00F86300">
        <w:rPr>
          <w:rFonts w:ascii="Arial" w:eastAsia="Times New Roman" w:hAnsi="Arial" w:cs="Arial"/>
        </w:rPr>
        <w:t xml:space="preserve">2020 Library Movie License grant </w:t>
      </w:r>
    </w:p>
    <w:p w14:paraId="4F367B60" w14:textId="7AB6FDA9" w:rsidR="00F86300" w:rsidRDefault="00F86300" w:rsidP="00F86300">
      <w:pPr>
        <w:rPr>
          <w:rFonts w:ascii="Arial" w:eastAsia="Times New Roman" w:hAnsi="Arial" w:cs="Arial"/>
        </w:rPr>
      </w:pPr>
    </w:p>
    <w:p w14:paraId="1957E4C9" w14:textId="51B95F9D" w:rsidR="00F86300" w:rsidRPr="00F86300" w:rsidRDefault="00F86300" w:rsidP="00F86300">
      <w:pPr>
        <w:jc w:val="both"/>
        <w:rPr>
          <w:rFonts w:ascii="Arial" w:eastAsia="Times New Roman" w:hAnsi="Arial" w:cs="Arial"/>
          <w:b/>
          <w:bCs/>
        </w:rPr>
      </w:pPr>
      <w:r w:rsidRPr="00F86300">
        <w:rPr>
          <w:rFonts w:ascii="Arial" w:eastAsia="Times New Roman" w:hAnsi="Arial" w:cs="Arial"/>
        </w:rPr>
        <w:t>Committee members discussed how to move forward with pending grants.</w:t>
      </w:r>
    </w:p>
    <w:p w14:paraId="3C9B70BE" w14:textId="324104D0" w:rsidR="00F86300" w:rsidRDefault="00F86300" w:rsidP="007F7A59">
      <w:pPr>
        <w:rPr>
          <w:rFonts w:ascii="Arial" w:eastAsia="Times New Roman" w:hAnsi="Arial" w:cs="Arial"/>
          <w:b/>
          <w:bCs/>
        </w:rPr>
      </w:pPr>
    </w:p>
    <w:p w14:paraId="03626699" w14:textId="679EA0E2" w:rsidR="00F86300" w:rsidRDefault="00F86300" w:rsidP="007F7A59">
      <w:pPr>
        <w:rPr>
          <w:rFonts w:ascii="Arial" w:eastAsia="Times New Roman" w:hAnsi="Arial" w:cs="Arial"/>
        </w:rPr>
      </w:pPr>
      <w:r w:rsidRPr="00F86300">
        <w:rPr>
          <w:rFonts w:ascii="Arial" w:eastAsia="Times New Roman" w:hAnsi="Arial" w:cs="Arial"/>
        </w:rPr>
        <w:t xml:space="preserve">Ms. Wong made a motion to rescind </w:t>
      </w:r>
      <w:r>
        <w:rPr>
          <w:rFonts w:ascii="Arial" w:eastAsia="Times New Roman" w:hAnsi="Arial" w:cs="Arial"/>
        </w:rPr>
        <w:t>FY 2019-2020 grants and ask that those responsible for grants to reapply by October 15</w:t>
      </w:r>
      <w:r w:rsidRPr="00F86300">
        <w:rPr>
          <w:rFonts w:ascii="Arial" w:eastAsia="Times New Roman" w:hAnsi="Arial" w:cs="Arial"/>
          <w:vertAlign w:val="superscript"/>
        </w:rPr>
        <w:t>th</w:t>
      </w:r>
      <w:r>
        <w:rPr>
          <w:rFonts w:ascii="Arial" w:eastAsia="Times New Roman" w:hAnsi="Arial" w:cs="Arial"/>
        </w:rPr>
        <w:t xml:space="preserve">, 2021.  </w:t>
      </w:r>
      <w:proofErr w:type="spellStart"/>
      <w:r>
        <w:rPr>
          <w:rFonts w:ascii="Arial" w:eastAsia="Times New Roman" w:hAnsi="Arial" w:cs="Arial"/>
        </w:rPr>
        <w:t>Ms</w:t>
      </w:r>
      <w:proofErr w:type="spellEnd"/>
      <w:r>
        <w:rPr>
          <w:rFonts w:ascii="Arial" w:eastAsia="Times New Roman" w:hAnsi="Arial" w:cs="Arial"/>
        </w:rPr>
        <w:t xml:space="preserve"> </w:t>
      </w:r>
      <w:proofErr w:type="spellStart"/>
      <w:r>
        <w:rPr>
          <w:rFonts w:ascii="Arial" w:eastAsia="Times New Roman" w:hAnsi="Arial" w:cs="Arial"/>
        </w:rPr>
        <w:t>Hachenberg</w:t>
      </w:r>
      <w:proofErr w:type="spellEnd"/>
      <w:r>
        <w:rPr>
          <w:rFonts w:ascii="Arial" w:eastAsia="Times New Roman" w:hAnsi="Arial" w:cs="Arial"/>
        </w:rPr>
        <w:t xml:space="preserve"> seconded the motion.  The motion passed 10-0   </w:t>
      </w:r>
    </w:p>
    <w:p w14:paraId="03A2AF93" w14:textId="133640C5" w:rsidR="00F86300" w:rsidRDefault="00F86300" w:rsidP="007F7A59">
      <w:pPr>
        <w:rPr>
          <w:rFonts w:ascii="Arial" w:eastAsia="Times New Roman" w:hAnsi="Arial" w:cs="Arial"/>
        </w:rPr>
      </w:pPr>
    </w:p>
    <w:p w14:paraId="235F790B" w14:textId="3CB4A942" w:rsidR="00F86300" w:rsidRDefault="00F86300" w:rsidP="007F7A59">
      <w:pPr>
        <w:rPr>
          <w:rFonts w:ascii="Arial" w:eastAsia="Times New Roman" w:hAnsi="Arial" w:cs="Arial"/>
        </w:rPr>
      </w:pPr>
      <w:r>
        <w:rPr>
          <w:rFonts w:ascii="Arial" w:eastAsia="Times New Roman" w:hAnsi="Arial" w:cs="Arial"/>
        </w:rPr>
        <w:t xml:space="preserve">Ms. Wong made a motion that any FY 2020-2021 grants get extended through December 2022 and would be rescinded if not held by then.   Ms. Hachenberg seconded the motion.  The motion passed 10-0  </w:t>
      </w:r>
    </w:p>
    <w:p w14:paraId="14B4961B" w14:textId="6EEF3CD5" w:rsidR="00F86300" w:rsidRDefault="00F86300" w:rsidP="007F7A59">
      <w:pPr>
        <w:rPr>
          <w:rFonts w:ascii="Arial" w:eastAsia="Times New Roman" w:hAnsi="Arial" w:cs="Arial"/>
        </w:rPr>
      </w:pPr>
    </w:p>
    <w:p w14:paraId="6AFDABF7" w14:textId="43568B4B" w:rsidR="00F86300" w:rsidRDefault="00F86300" w:rsidP="001526D8">
      <w:pPr>
        <w:ind w:left="720"/>
        <w:rPr>
          <w:rFonts w:ascii="Arial" w:eastAsia="Times New Roman" w:hAnsi="Arial" w:cs="Arial"/>
          <w:b/>
          <w:bCs/>
        </w:rPr>
      </w:pPr>
      <w:r w:rsidRPr="00F86300">
        <w:rPr>
          <w:rFonts w:ascii="Arial" w:eastAsia="Times New Roman" w:hAnsi="Arial" w:cs="Arial"/>
          <w:b/>
          <w:bCs/>
        </w:rPr>
        <w:t>Action Items</w:t>
      </w:r>
      <w:r>
        <w:rPr>
          <w:rFonts w:ascii="Arial" w:eastAsia="Times New Roman" w:hAnsi="Arial" w:cs="Arial"/>
          <w:b/>
          <w:bCs/>
        </w:rPr>
        <w:t xml:space="preserve">:  Ms. Wong to email those responsible for the above grants to inform them of the committee’s decision.   </w:t>
      </w:r>
      <w:proofErr w:type="spellStart"/>
      <w:r>
        <w:rPr>
          <w:rFonts w:ascii="Arial" w:eastAsia="Times New Roman" w:hAnsi="Arial" w:cs="Arial"/>
          <w:b/>
          <w:bCs/>
        </w:rPr>
        <w:t>Ms</w:t>
      </w:r>
      <w:proofErr w:type="spellEnd"/>
      <w:r>
        <w:rPr>
          <w:rFonts w:ascii="Arial" w:eastAsia="Times New Roman" w:hAnsi="Arial" w:cs="Arial"/>
          <w:b/>
          <w:bCs/>
        </w:rPr>
        <w:t xml:space="preserve"> Wong is to copy Mr. Warnick, Ms. Warnick and Ms. Hachenberg on email.</w:t>
      </w:r>
    </w:p>
    <w:p w14:paraId="6A2AA06C" w14:textId="005949D2" w:rsidR="0034563C" w:rsidRDefault="0034563C" w:rsidP="007F7A59">
      <w:pPr>
        <w:rPr>
          <w:rFonts w:ascii="Arial" w:eastAsia="Times New Roman" w:hAnsi="Arial" w:cs="Arial"/>
          <w:b/>
          <w:bCs/>
        </w:rPr>
      </w:pPr>
    </w:p>
    <w:p w14:paraId="7C71B70E" w14:textId="3A14879C" w:rsidR="0034563C" w:rsidRDefault="0034563C" w:rsidP="007F7A59">
      <w:pPr>
        <w:rPr>
          <w:rFonts w:ascii="Arial" w:eastAsia="Times New Roman" w:hAnsi="Arial" w:cs="Arial"/>
          <w:b/>
          <w:bCs/>
        </w:rPr>
      </w:pPr>
      <w:r w:rsidRPr="0034563C">
        <w:rPr>
          <w:rFonts w:ascii="Arial" w:eastAsia="Times New Roman" w:hAnsi="Arial" w:cs="Arial"/>
          <w:b/>
          <w:bCs/>
          <w:highlight w:val="yellow"/>
        </w:rPr>
        <w:t>Ms. Williams left the meeting</w:t>
      </w:r>
    </w:p>
    <w:p w14:paraId="6018A7B4" w14:textId="2CE689EC" w:rsidR="00F86300" w:rsidRDefault="00F86300" w:rsidP="007F7A59">
      <w:pPr>
        <w:rPr>
          <w:rFonts w:ascii="Arial" w:eastAsia="Times New Roman" w:hAnsi="Arial" w:cs="Arial"/>
          <w:b/>
          <w:bCs/>
        </w:rPr>
      </w:pPr>
    </w:p>
    <w:p w14:paraId="27756F75" w14:textId="21EA3BFA" w:rsidR="00CE525B" w:rsidRDefault="00CE525B" w:rsidP="00CE525B">
      <w:pPr>
        <w:spacing w:before="100" w:beforeAutospacing="1" w:after="100" w:afterAutospacing="1"/>
        <w:rPr>
          <w:rFonts w:ascii="Arial" w:eastAsia="Times New Roman" w:hAnsi="Arial" w:cs="Arial"/>
          <w:b/>
          <w:bCs/>
        </w:rPr>
      </w:pPr>
      <w:r w:rsidRPr="00CE525B">
        <w:rPr>
          <w:rFonts w:ascii="Arial" w:eastAsia="Times New Roman" w:hAnsi="Arial" w:cs="Arial"/>
          <w:b/>
          <w:bCs/>
        </w:rPr>
        <w:t xml:space="preserve">Agenda Item </w:t>
      </w:r>
      <w:del w:id="32" w:author="Jordan Warnick" w:date="2021-09-28T13:43:00Z">
        <w:r w:rsidRPr="00CE525B" w:rsidDel="001526D8">
          <w:rPr>
            <w:rFonts w:ascii="Arial" w:eastAsia="Times New Roman" w:hAnsi="Arial" w:cs="Arial"/>
            <w:b/>
            <w:bCs/>
          </w:rPr>
          <w:delText>6</w:delText>
        </w:r>
      </w:del>
      <w:ins w:id="33" w:author="Jordan Warnick" w:date="2021-09-28T13:44:00Z">
        <w:r w:rsidR="001526D8">
          <w:rPr>
            <w:rFonts w:ascii="Arial" w:eastAsia="Times New Roman" w:hAnsi="Arial" w:cs="Arial"/>
            <w:b/>
            <w:bCs/>
          </w:rPr>
          <w:t>7</w:t>
        </w:r>
      </w:ins>
      <w:r w:rsidRPr="00CE525B">
        <w:rPr>
          <w:rFonts w:ascii="Arial" w:eastAsia="Times New Roman" w:hAnsi="Arial" w:cs="Arial"/>
          <w:b/>
          <w:bCs/>
        </w:rPr>
        <w:t xml:space="preserve">:  </w:t>
      </w:r>
      <w:r w:rsidR="00F86300">
        <w:rPr>
          <w:rFonts w:ascii="Arial" w:eastAsia="Times New Roman" w:hAnsi="Arial" w:cs="Arial"/>
          <w:b/>
          <w:bCs/>
        </w:rPr>
        <w:t xml:space="preserve">Zoom Contract </w:t>
      </w:r>
      <w:r w:rsidR="00816AEE">
        <w:rPr>
          <w:rFonts w:ascii="Arial" w:eastAsia="Times New Roman" w:hAnsi="Arial" w:cs="Arial"/>
          <w:b/>
          <w:bCs/>
        </w:rPr>
        <w:t xml:space="preserve"> </w:t>
      </w:r>
    </w:p>
    <w:p w14:paraId="62FDC503" w14:textId="7D6464E3" w:rsidR="00F86300" w:rsidRDefault="00F86300" w:rsidP="00CE525B">
      <w:pPr>
        <w:spacing w:before="100" w:beforeAutospacing="1" w:after="100" w:afterAutospacing="1"/>
        <w:rPr>
          <w:rFonts w:ascii="Arial" w:eastAsia="Times New Roman" w:hAnsi="Arial" w:cs="Arial"/>
        </w:rPr>
      </w:pPr>
      <w:r>
        <w:rPr>
          <w:rFonts w:ascii="Arial" w:eastAsia="Times New Roman" w:hAnsi="Arial" w:cs="Arial"/>
        </w:rPr>
        <w:t xml:space="preserve">Ms. Hachenberg reviewed Cultural Council’s </w:t>
      </w:r>
      <w:ins w:id="34" w:author="Jordan Warnick" w:date="2021-09-28T13:44:00Z">
        <w:r w:rsidR="001526D8">
          <w:rPr>
            <w:rFonts w:ascii="Arial" w:eastAsia="Times New Roman" w:hAnsi="Arial" w:cs="Arial"/>
          </w:rPr>
          <w:t xml:space="preserve">Zoom </w:t>
        </w:r>
      </w:ins>
      <w:r>
        <w:rPr>
          <w:rFonts w:ascii="Arial" w:eastAsia="Times New Roman" w:hAnsi="Arial" w:cs="Arial"/>
        </w:rPr>
        <w:t>contract.   Town of Medway’s contract goes through April 2022.  Cost of contract is $150.00</w:t>
      </w:r>
    </w:p>
    <w:p w14:paraId="22B92BF6" w14:textId="1F930945" w:rsidR="00F86300" w:rsidRDefault="00F86300" w:rsidP="00CE525B">
      <w:pPr>
        <w:spacing w:before="100" w:beforeAutospacing="1" w:after="100" w:afterAutospacing="1"/>
        <w:rPr>
          <w:rFonts w:ascii="Arial" w:eastAsia="Times New Roman" w:hAnsi="Arial" w:cs="Arial"/>
        </w:rPr>
      </w:pPr>
      <w:r>
        <w:rPr>
          <w:rFonts w:ascii="Arial" w:eastAsia="Times New Roman" w:hAnsi="Arial" w:cs="Arial"/>
        </w:rPr>
        <w:t xml:space="preserve">Ms. Moffatt made a motion to extend Zoom contract for the Cultural Council.  Ms. Hachenberg seconded the motion.  </w:t>
      </w:r>
      <w:r w:rsidR="00162D19">
        <w:rPr>
          <w:rFonts w:ascii="Arial" w:eastAsia="Times New Roman" w:hAnsi="Arial" w:cs="Arial"/>
        </w:rPr>
        <w:t>Motion passed 10-0</w:t>
      </w:r>
    </w:p>
    <w:p w14:paraId="4A00BB5E" w14:textId="460E6F2F" w:rsidR="00CE525B" w:rsidRDefault="00CE525B" w:rsidP="00CE525B">
      <w:pPr>
        <w:spacing w:before="100" w:beforeAutospacing="1" w:after="100" w:afterAutospacing="1"/>
        <w:rPr>
          <w:rFonts w:ascii="Arial" w:eastAsia="Times New Roman" w:hAnsi="Arial" w:cs="Arial"/>
          <w:b/>
          <w:bCs/>
        </w:rPr>
      </w:pPr>
      <w:r>
        <w:rPr>
          <w:rFonts w:ascii="Arial" w:eastAsia="Times New Roman" w:hAnsi="Arial" w:cs="Arial"/>
          <w:b/>
          <w:bCs/>
        </w:rPr>
        <w:t xml:space="preserve">Agenda Item </w:t>
      </w:r>
      <w:ins w:id="35" w:author="Jordan Warnick" w:date="2021-09-28T13:44:00Z">
        <w:r w:rsidR="001526D8">
          <w:rPr>
            <w:rFonts w:ascii="Arial" w:eastAsia="Times New Roman" w:hAnsi="Arial" w:cs="Arial"/>
            <w:b/>
            <w:bCs/>
          </w:rPr>
          <w:t>8</w:t>
        </w:r>
      </w:ins>
      <w:del w:id="36" w:author="Jordan Warnick" w:date="2021-09-28T13:43:00Z">
        <w:r w:rsidDel="001526D8">
          <w:rPr>
            <w:rFonts w:ascii="Arial" w:eastAsia="Times New Roman" w:hAnsi="Arial" w:cs="Arial"/>
            <w:b/>
            <w:bCs/>
          </w:rPr>
          <w:delText>7</w:delText>
        </w:r>
      </w:del>
      <w:r>
        <w:rPr>
          <w:rFonts w:ascii="Arial" w:eastAsia="Times New Roman" w:hAnsi="Arial" w:cs="Arial"/>
          <w:b/>
          <w:bCs/>
        </w:rPr>
        <w:t xml:space="preserve">: </w:t>
      </w:r>
      <w:r w:rsidR="00F86300">
        <w:rPr>
          <w:rFonts w:ascii="Arial" w:eastAsia="Times New Roman" w:hAnsi="Arial" w:cs="Arial"/>
          <w:b/>
          <w:bCs/>
        </w:rPr>
        <w:t xml:space="preserve">WordPress </w:t>
      </w:r>
    </w:p>
    <w:p w14:paraId="318B14B1" w14:textId="48CF29B7" w:rsidR="00162D19" w:rsidRPr="00162D19" w:rsidRDefault="00162D19" w:rsidP="00CE525B">
      <w:pPr>
        <w:spacing w:before="100" w:beforeAutospacing="1" w:after="100" w:afterAutospacing="1"/>
        <w:rPr>
          <w:rFonts w:ascii="Arial" w:eastAsia="Times New Roman" w:hAnsi="Arial" w:cs="Arial"/>
        </w:rPr>
      </w:pPr>
      <w:r>
        <w:rPr>
          <w:rFonts w:ascii="Arial" w:eastAsia="Times New Roman" w:hAnsi="Arial" w:cs="Arial"/>
        </w:rPr>
        <w:t xml:space="preserve">Ms. Hachenberg moved agenda item to next meeting.  </w:t>
      </w:r>
    </w:p>
    <w:p w14:paraId="02DB61E4" w14:textId="24489B92" w:rsidR="00CE525B" w:rsidRDefault="00CE525B" w:rsidP="00CE525B">
      <w:pPr>
        <w:spacing w:before="100" w:beforeAutospacing="1" w:after="100" w:afterAutospacing="1"/>
        <w:rPr>
          <w:rFonts w:ascii="Arial" w:eastAsia="Times New Roman" w:hAnsi="Arial" w:cs="Arial"/>
          <w:b/>
          <w:bCs/>
        </w:rPr>
      </w:pPr>
      <w:r>
        <w:rPr>
          <w:rFonts w:ascii="Arial" w:eastAsia="Times New Roman" w:hAnsi="Arial" w:cs="Arial"/>
          <w:b/>
          <w:bCs/>
        </w:rPr>
        <w:t xml:space="preserve">Agenda Item </w:t>
      </w:r>
      <w:del w:id="37" w:author="Jordan Warnick" w:date="2021-09-28T13:44:00Z">
        <w:r w:rsidDel="001526D8">
          <w:rPr>
            <w:rFonts w:ascii="Arial" w:eastAsia="Times New Roman" w:hAnsi="Arial" w:cs="Arial"/>
            <w:b/>
            <w:bCs/>
          </w:rPr>
          <w:delText>8</w:delText>
        </w:r>
      </w:del>
      <w:ins w:id="38" w:author="Jordan Warnick" w:date="2021-09-28T13:44:00Z">
        <w:r w:rsidR="001526D8">
          <w:rPr>
            <w:rFonts w:ascii="Arial" w:eastAsia="Times New Roman" w:hAnsi="Arial" w:cs="Arial"/>
            <w:b/>
            <w:bCs/>
          </w:rPr>
          <w:t>9</w:t>
        </w:r>
      </w:ins>
      <w:r>
        <w:rPr>
          <w:rFonts w:ascii="Arial" w:eastAsia="Times New Roman" w:hAnsi="Arial" w:cs="Arial"/>
          <w:b/>
          <w:bCs/>
        </w:rPr>
        <w:t xml:space="preserve">:   </w:t>
      </w:r>
      <w:r w:rsidR="00162D19">
        <w:rPr>
          <w:rFonts w:ascii="Arial" w:eastAsia="Times New Roman" w:hAnsi="Arial" w:cs="Arial"/>
          <w:b/>
          <w:bCs/>
        </w:rPr>
        <w:t>Other Business</w:t>
      </w:r>
    </w:p>
    <w:p w14:paraId="55855C1E" w14:textId="77777777" w:rsidR="00162D19" w:rsidRDefault="00CE525B" w:rsidP="00162D19">
      <w:pPr>
        <w:spacing w:before="100" w:beforeAutospacing="1" w:after="100" w:afterAutospacing="1"/>
        <w:rPr>
          <w:rFonts w:ascii="Arial" w:eastAsia="Times New Roman" w:hAnsi="Arial" w:cs="Arial"/>
        </w:rPr>
      </w:pPr>
      <w:r>
        <w:rPr>
          <w:rFonts w:ascii="Arial" w:eastAsia="Times New Roman" w:hAnsi="Arial" w:cs="Arial"/>
        </w:rPr>
        <w:t xml:space="preserve">Ms. Hachenberg shared </w:t>
      </w:r>
      <w:r w:rsidR="00162D19">
        <w:rPr>
          <w:rFonts w:ascii="Arial" w:eastAsia="Times New Roman" w:hAnsi="Arial" w:cs="Arial"/>
        </w:rPr>
        <w:t>with the committee that Cable Access has been very generous with their group as evidenced by offering free use of cameras for events.   Ms. Hachenberg asked members to think about how best the committee could thank Cable Access and bring ideas to next meeting.</w:t>
      </w:r>
    </w:p>
    <w:p w14:paraId="2966F8D7" w14:textId="77777777" w:rsidR="00162D19" w:rsidRDefault="00162D19" w:rsidP="00162D19">
      <w:pPr>
        <w:spacing w:before="100" w:beforeAutospacing="1" w:after="100" w:afterAutospacing="1"/>
        <w:rPr>
          <w:rFonts w:ascii="Arial" w:eastAsia="Times New Roman" w:hAnsi="Arial" w:cs="Arial"/>
        </w:rPr>
      </w:pPr>
      <w:r>
        <w:rPr>
          <w:rFonts w:ascii="Arial" w:eastAsia="Times New Roman" w:hAnsi="Arial" w:cs="Arial"/>
        </w:rPr>
        <w:lastRenderedPageBreak/>
        <w:t xml:space="preserve">Ms. Hachenberg informed the committee that the bench has been purchased and will be donated to go somewhere in Medway.  She asked members to come with ideas to the next meeting as to where bench should be placed.  </w:t>
      </w:r>
    </w:p>
    <w:p w14:paraId="5C1F3D21" w14:textId="6D15208B" w:rsidR="00235B03" w:rsidRDefault="00162D19" w:rsidP="00162D19">
      <w:pPr>
        <w:spacing w:before="100" w:beforeAutospacing="1" w:after="100" w:afterAutospacing="1"/>
        <w:rPr>
          <w:rFonts w:ascii="Arial" w:eastAsia="Times New Roman" w:hAnsi="Arial" w:cs="Arial"/>
        </w:rPr>
      </w:pPr>
      <w:r>
        <w:rPr>
          <w:rFonts w:ascii="Arial" w:eastAsia="Times New Roman" w:hAnsi="Arial" w:cs="Arial"/>
        </w:rPr>
        <w:t xml:space="preserve">Mr. Warnick discussed holding a fall photo contest which would begin in October and end before Thanksgiving.  Members discussed the process of how pictures are submitted </w:t>
      </w:r>
      <w:r w:rsidR="0034563C">
        <w:rPr>
          <w:rFonts w:ascii="Arial" w:eastAsia="Times New Roman" w:hAnsi="Arial" w:cs="Arial"/>
        </w:rPr>
        <w:t>(Jordan</w:t>
      </w:r>
      <w:r>
        <w:rPr>
          <w:rFonts w:ascii="Arial" w:eastAsia="Times New Roman" w:hAnsi="Arial" w:cs="Arial"/>
        </w:rPr>
        <w:t xml:space="preserve"> receives</w:t>
      </w:r>
      <w:ins w:id="39" w:author="Jordan Warnick" w:date="2021-09-28T13:45:00Z">
        <w:r w:rsidR="001526D8">
          <w:rPr>
            <w:rFonts w:ascii="Arial" w:eastAsia="Times New Roman" w:hAnsi="Arial" w:cs="Arial"/>
          </w:rPr>
          <w:t xml:space="preserve">, </w:t>
        </w:r>
        <w:proofErr w:type="gramStart"/>
        <w:r w:rsidR="001526D8">
          <w:rPr>
            <w:rFonts w:ascii="Arial" w:eastAsia="Times New Roman" w:hAnsi="Arial" w:cs="Arial"/>
          </w:rPr>
          <w:t>codes</w:t>
        </w:r>
      </w:ins>
      <w:proofErr w:type="gramEnd"/>
      <w:r>
        <w:rPr>
          <w:rFonts w:ascii="Arial" w:eastAsia="Times New Roman" w:hAnsi="Arial" w:cs="Arial"/>
        </w:rPr>
        <w:t xml:space="preserve"> and gives to Val), how to publicize for </w:t>
      </w:r>
      <w:r w:rsidR="0034563C">
        <w:rPr>
          <w:rFonts w:ascii="Arial" w:eastAsia="Times New Roman" w:hAnsi="Arial" w:cs="Arial"/>
        </w:rPr>
        <w:t>contest; prize</w:t>
      </w:r>
      <w:r>
        <w:rPr>
          <w:rFonts w:ascii="Arial" w:eastAsia="Times New Roman" w:hAnsi="Arial" w:cs="Arial"/>
        </w:rPr>
        <w:t xml:space="preserve"> award </w:t>
      </w:r>
      <w:r w:rsidR="0034563C">
        <w:rPr>
          <w:rFonts w:ascii="Arial" w:eastAsia="Times New Roman" w:hAnsi="Arial" w:cs="Arial"/>
        </w:rPr>
        <w:t>(picture</w:t>
      </w:r>
      <w:r>
        <w:rPr>
          <w:rFonts w:ascii="Arial" w:eastAsia="Times New Roman" w:hAnsi="Arial" w:cs="Arial"/>
        </w:rPr>
        <w:t xml:space="preserve"> in newspaper and online as well as potentially a gift to support local business) and the limiting of how many photos can be submitted by </w:t>
      </w:r>
      <w:r w:rsidR="0034563C">
        <w:rPr>
          <w:rFonts w:ascii="Arial" w:eastAsia="Times New Roman" w:hAnsi="Arial" w:cs="Arial"/>
        </w:rPr>
        <w:t>everyone</w:t>
      </w:r>
      <w:r>
        <w:rPr>
          <w:rFonts w:ascii="Arial" w:eastAsia="Times New Roman" w:hAnsi="Arial" w:cs="Arial"/>
        </w:rPr>
        <w:t xml:space="preserve">.  </w:t>
      </w:r>
    </w:p>
    <w:p w14:paraId="69484881" w14:textId="40A34270" w:rsidR="00162D19" w:rsidRDefault="00162D19" w:rsidP="00162D19">
      <w:pPr>
        <w:spacing w:before="100" w:beforeAutospacing="1" w:after="100" w:afterAutospacing="1"/>
        <w:rPr>
          <w:rFonts w:ascii="Arial" w:eastAsia="Times New Roman" w:hAnsi="Arial" w:cs="Arial"/>
        </w:rPr>
      </w:pPr>
      <w:r>
        <w:rPr>
          <w:rFonts w:ascii="Arial" w:eastAsia="Times New Roman" w:hAnsi="Arial" w:cs="Arial"/>
        </w:rPr>
        <w:t xml:space="preserve">Ms. Hachenberg made a motion that </w:t>
      </w:r>
      <w:r w:rsidR="0034563C">
        <w:rPr>
          <w:rFonts w:ascii="Arial" w:eastAsia="Times New Roman" w:hAnsi="Arial" w:cs="Arial"/>
        </w:rPr>
        <w:t xml:space="preserve">only 3 pictures are to be submitted per person and to rotate judge.  Ms. Shinas seconded the motion.  The motion passed 8-1. </w:t>
      </w:r>
    </w:p>
    <w:p w14:paraId="5238A990" w14:textId="70AB78A8" w:rsidR="0034563C" w:rsidRDefault="0034563C" w:rsidP="00162D19">
      <w:pPr>
        <w:spacing w:before="100" w:beforeAutospacing="1" w:after="100" w:afterAutospacing="1"/>
        <w:rPr>
          <w:rFonts w:ascii="Arial" w:eastAsia="Times New Roman" w:hAnsi="Arial" w:cs="Arial"/>
          <w:b/>
          <w:bCs/>
        </w:rPr>
      </w:pPr>
      <w:r>
        <w:rPr>
          <w:rFonts w:ascii="Arial" w:eastAsia="Times New Roman" w:hAnsi="Arial" w:cs="Arial"/>
          <w:b/>
          <w:bCs/>
        </w:rPr>
        <w:t xml:space="preserve">Action Item:  Mr. Warnick to initiate fall photo contest </w:t>
      </w:r>
    </w:p>
    <w:p w14:paraId="7D40C9CD" w14:textId="43863496" w:rsidR="0034563C" w:rsidRPr="0034563C" w:rsidRDefault="0034563C" w:rsidP="00162D19">
      <w:pPr>
        <w:spacing w:before="100" w:beforeAutospacing="1" w:after="100" w:afterAutospacing="1"/>
        <w:rPr>
          <w:rFonts w:ascii="Arial" w:eastAsia="Times New Roman" w:hAnsi="Arial" w:cs="Arial"/>
        </w:rPr>
      </w:pPr>
      <w:r>
        <w:rPr>
          <w:rFonts w:ascii="Arial" w:eastAsia="Times New Roman" w:hAnsi="Arial" w:cs="Arial"/>
        </w:rPr>
        <w:t>Mr. Warnick asked members to think about meeting dates.  Are meetings better on the 1</w:t>
      </w:r>
      <w:r w:rsidRPr="0034563C">
        <w:rPr>
          <w:rFonts w:ascii="Arial" w:eastAsia="Times New Roman" w:hAnsi="Arial" w:cs="Arial"/>
          <w:vertAlign w:val="superscript"/>
        </w:rPr>
        <w:t>st</w:t>
      </w:r>
      <w:r>
        <w:rPr>
          <w:rFonts w:ascii="Arial" w:eastAsia="Times New Roman" w:hAnsi="Arial" w:cs="Arial"/>
        </w:rPr>
        <w:t xml:space="preserve"> and 3</w:t>
      </w:r>
      <w:r w:rsidRPr="0034563C">
        <w:rPr>
          <w:rFonts w:ascii="Arial" w:eastAsia="Times New Roman" w:hAnsi="Arial" w:cs="Arial"/>
          <w:vertAlign w:val="superscript"/>
        </w:rPr>
        <w:t>rd</w:t>
      </w:r>
      <w:r>
        <w:rPr>
          <w:rFonts w:ascii="Arial" w:eastAsia="Times New Roman" w:hAnsi="Arial" w:cs="Arial"/>
        </w:rPr>
        <w:t xml:space="preserve"> week of each month or 2</w:t>
      </w:r>
      <w:r w:rsidRPr="0034563C">
        <w:rPr>
          <w:rFonts w:ascii="Arial" w:eastAsia="Times New Roman" w:hAnsi="Arial" w:cs="Arial"/>
          <w:vertAlign w:val="superscript"/>
        </w:rPr>
        <w:t>nd</w:t>
      </w:r>
      <w:r>
        <w:rPr>
          <w:rFonts w:ascii="Arial" w:eastAsia="Times New Roman" w:hAnsi="Arial" w:cs="Arial"/>
        </w:rPr>
        <w:t xml:space="preserve"> and 4</w:t>
      </w:r>
      <w:r w:rsidRPr="0034563C">
        <w:rPr>
          <w:rFonts w:ascii="Arial" w:eastAsia="Times New Roman" w:hAnsi="Arial" w:cs="Arial"/>
          <w:vertAlign w:val="superscript"/>
        </w:rPr>
        <w:t>th</w:t>
      </w:r>
      <w:r>
        <w:rPr>
          <w:rFonts w:ascii="Arial" w:eastAsia="Times New Roman" w:hAnsi="Arial" w:cs="Arial"/>
        </w:rPr>
        <w:t xml:space="preserve"> weeks?   </w:t>
      </w:r>
    </w:p>
    <w:p w14:paraId="6E546A68" w14:textId="3FF8600C" w:rsidR="00235B03" w:rsidRPr="00235B03" w:rsidRDefault="00235B03" w:rsidP="00CE525B">
      <w:pPr>
        <w:spacing w:before="100" w:beforeAutospacing="1" w:after="100" w:afterAutospacing="1"/>
        <w:rPr>
          <w:rFonts w:ascii="Arial" w:eastAsia="Times New Roman" w:hAnsi="Arial" w:cs="Arial"/>
          <w:b/>
          <w:bCs/>
        </w:rPr>
      </w:pPr>
      <w:r>
        <w:rPr>
          <w:rFonts w:ascii="Arial" w:eastAsia="Times New Roman" w:hAnsi="Arial" w:cs="Arial"/>
          <w:b/>
          <w:bCs/>
        </w:rPr>
        <w:t>M</w:t>
      </w:r>
      <w:r w:rsidR="00162D19">
        <w:rPr>
          <w:rFonts w:ascii="Arial" w:eastAsia="Times New Roman" w:hAnsi="Arial" w:cs="Arial"/>
          <w:b/>
          <w:bCs/>
        </w:rPr>
        <w:t>s. Hachenberg</w:t>
      </w:r>
      <w:r>
        <w:rPr>
          <w:rFonts w:ascii="Arial" w:eastAsia="Times New Roman" w:hAnsi="Arial" w:cs="Arial"/>
          <w:b/>
          <w:bCs/>
        </w:rPr>
        <w:t xml:space="preserve"> adjourned the meeting at 8:5</w:t>
      </w:r>
      <w:r w:rsidR="00162D19">
        <w:rPr>
          <w:rFonts w:ascii="Arial" w:eastAsia="Times New Roman" w:hAnsi="Arial" w:cs="Arial"/>
          <w:b/>
          <w:bCs/>
        </w:rPr>
        <w:t>2</w:t>
      </w:r>
      <w:r>
        <w:rPr>
          <w:rFonts w:ascii="Arial" w:eastAsia="Times New Roman" w:hAnsi="Arial" w:cs="Arial"/>
          <w:b/>
          <w:bCs/>
        </w:rPr>
        <w:t xml:space="preserve"> p.m.  Members voted unanimously to adjourn meeting.  </w:t>
      </w:r>
    </w:p>
    <w:p w14:paraId="13B18149" w14:textId="77777777" w:rsidR="00EA2EA6" w:rsidRPr="00EA2EA6" w:rsidRDefault="00EA2EA6" w:rsidP="00CE525B">
      <w:pPr>
        <w:spacing w:before="100" w:beforeAutospacing="1" w:after="100" w:afterAutospacing="1"/>
        <w:rPr>
          <w:rFonts w:ascii="Arial" w:eastAsia="Times New Roman" w:hAnsi="Arial" w:cs="Arial"/>
          <w:b/>
          <w:bCs/>
        </w:rPr>
      </w:pPr>
    </w:p>
    <w:p w14:paraId="7AB7940F" w14:textId="6FB7FD6E" w:rsidR="00EA2EA6" w:rsidRDefault="00EA2EA6" w:rsidP="00CE525B">
      <w:pPr>
        <w:spacing w:before="100" w:beforeAutospacing="1" w:after="100" w:afterAutospacing="1"/>
        <w:rPr>
          <w:rFonts w:ascii="Arial" w:eastAsia="Times New Roman" w:hAnsi="Arial" w:cs="Arial"/>
          <w:b/>
          <w:bCs/>
        </w:rPr>
      </w:pPr>
    </w:p>
    <w:p w14:paraId="00825A14" w14:textId="77777777" w:rsidR="00EA2EA6" w:rsidRPr="00816AEE" w:rsidRDefault="00EA2EA6" w:rsidP="00CE525B">
      <w:pPr>
        <w:spacing w:before="100" w:beforeAutospacing="1" w:after="100" w:afterAutospacing="1"/>
        <w:rPr>
          <w:rFonts w:ascii="Arial" w:eastAsia="Times New Roman" w:hAnsi="Arial" w:cs="Arial"/>
          <w:b/>
          <w:bCs/>
        </w:rPr>
      </w:pPr>
    </w:p>
    <w:p w14:paraId="1B316274" w14:textId="509ABB9B" w:rsidR="00CE525B" w:rsidRDefault="00CE525B" w:rsidP="00CE525B">
      <w:pPr>
        <w:spacing w:before="100" w:beforeAutospacing="1" w:after="100" w:afterAutospacing="1"/>
        <w:rPr>
          <w:rFonts w:ascii="Arial" w:eastAsia="Times New Roman" w:hAnsi="Arial" w:cs="Arial"/>
        </w:rPr>
      </w:pPr>
    </w:p>
    <w:p w14:paraId="5B1BFD60" w14:textId="77777777" w:rsidR="00CE525B" w:rsidRPr="00CE525B" w:rsidRDefault="00CE525B" w:rsidP="00CE525B">
      <w:pPr>
        <w:spacing w:before="100" w:beforeAutospacing="1" w:after="100" w:afterAutospacing="1"/>
        <w:rPr>
          <w:rFonts w:ascii="Arial" w:eastAsia="Times New Roman" w:hAnsi="Arial" w:cs="Arial"/>
        </w:rPr>
      </w:pPr>
    </w:p>
    <w:p w14:paraId="31684AF0" w14:textId="5F41A7DB" w:rsidR="00CE525B" w:rsidRDefault="00CE525B" w:rsidP="00F335A3">
      <w:pPr>
        <w:rPr>
          <w:rFonts w:ascii="Arial" w:eastAsia="Times New Roman" w:hAnsi="Arial" w:cs="Arial"/>
        </w:rPr>
      </w:pPr>
    </w:p>
    <w:p w14:paraId="5DE027BC" w14:textId="7B61316F" w:rsidR="00CE525B" w:rsidRDefault="00CE525B" w:rsidP="00F335A3">
      <w:pPr>
        <w:rPr>
          <w:rFonts w:ascii="Arial" w:eastAsia="Times New Roman" w:hAnsi="Arial" w:cs="Arial"/>
        </w:rPr>
      </w:pPr>
    </w:p>
    <w:p w14:paraId="5AB25CDE" w14:textId="77777777" w:rsidR="00CE525B" w:rsidRDefault="00CE525B" w:rsidP="00F335A3">
      <w:pPr>
        <w:rPr>
          <w:rFonts w:ascii="Arial" w:eastAsia="Times New Roman" w:hAnsi="Arial" w:cs="Arial"/>
        </w:rPr>
      </w:pPr>
    </w:p>
    <w:p w14:paraId="2876681B" w14:textId="61849AC4" w:rsidR="00CE525B" w:rsidRDefault="00CE525B" w:rsidP="00F335A3">
      <w:pPr>
        <w:rPr>
          <w:rFonts w:ascii="Arial" w:eastAsia="Times New Roman" w:hAnsi="Arial" w:cs="Arial"/>
        </w:rPr>
      </w:pPr>
    </w:p>
    <w:p w14:paraId="37322B91" w14:textId="77777777" w:rsidR="00CE525B" w:rsidRPr="000325F9" w:rsidRDefault="00CE525B" w:rsidP="00F335A3">
      <w:pPr>
        <w:rPr>
          <w:rFonts w:ascii="Arial" w:hAnsi="Arial" w:cs="Arial"/>
        </w:rPr>
      </w:pPr>
    </w:p>
    <w:p w14:paraId="6F827519" w14:textId="7AD32515" w:rsidR="00272821" w:rsidRDefault="00272821" w:rsidP="00F335A3">
      <w:pPr>
        <w:rPr>
          <w:rFonts w:ascii="Arial" w:hAnsi="Arial" w:cs="Arial"/>
          <w:b/>
          <w:bCs/>
        </w:rPr>
      </w:pPr>
    </w:p>
    <w:p w14:paraId="11429124" w14:textId="77777777" w:rsidR="00272821" w:rsidRPr="00272821" w:rsidRDefault="00272821" w:rsidP="00F335A3">
      <w:pPr>
        <w:rPr>
          <w:rFonts w:ascii="Arial" w:hAnsi="Arial" w:cs="Arial"/>
        </w:rPr>
      </w:pPr>
    </w:p>
    <w:p w14:paraId="06F42101" w14:textId="77777777" w:rsidR="00F335A3" w:rsidRDefault="00F335A3" w:rsidP="00641A5F">
      <w:pPr>
        <w:rPr>
          <w:rFonts w:ascii="Arial" w:hAnsi="Arial" w:cs="Arial"/>
        </w:rPr>
      </w:pPr>
    </w:p>
    <w:p w14:paraId="4EA12565" w14:textId="77777777" w:rsidR="00F335A3" w:rsidRPr="00F335A3" w:rsidRDefault="00F335A3" w:rsidP="00641A5F">
      <w:pPr>
        <w:rPr>
          <w:rFonts w:ascii="Arial" w:hAnsi="Arial" w:cs="Arial"/>
        </w:rPr>
      </w:pPr>
    </w:p>
    <w:p w14:paraId="3B69F0D2" w14:textId="6A488280" w:rsidR="00641A5F" w:rsidRPr="00641A5F" w:rsidRDefault="00641A5F" w:rsidP="00641A5F">
      <w:pPr>
        <w:rPr>
          <w:rFonts w:ascii="Arial" w:hAnsi="Arial" w:cs="Arial"/>
        </w:rPr>
      </w:pPr>
    </w:p>
    <w:p w14:paraId="7AC35D03" w14:textId="33D4273D" w:rsidR="00641A5F" w:rsidRPr="00641A5F" w:rsidRDefault="00641A5F" w:rsidP="00641A5F">
      <w:pPr>
        <w:rPr>
          <w:rFonts w:ascii="Arial" w:hAnsi="Arial" w:cs="Arial"/>
        </w:rPr>
      </w:pPr>
    </w:p>
    <w:p w14:paraId="6CF21F68" w14:textId="1FABC73A" w:rsidR="00641A5F" w:rsidRPr="00641A5F" w:rsidRDefault="00641A5F" w:rsidP="00641A5F">
      <w:pPr>
        <w:rPr>
          <w:rFonts w:ascii="Arial" w:hAnsi="Arial" w:cs="Arial"/>
        </w:rPr>
      </w:pPr>
    </w:p>
    <w:p w14:paraId="1C06CC05" w14:textId="4BCDAE63" w:rsidR="00641A5F" w:rsidRPr="00641A5F" w:rsidRDefault="00641A5F" w:rsidP="00641A5F">
      <w:pPr>
        <w:rPr>
          <w:rFonts w:ascii="Arial" w:hAnsi="Arial" w:cs="Arial"/>
        </w:rPr>
      </w:pPr>
    </w:p>
    <w:p w14:paraId="2CA7EC40" w14:textId="411F1663" w:rsidR="00641A5F" w:rsidRPr="00641A5F" w:rsidRDefault="00641A5F" w:rsidP="00641A5F">
      <w:pPr>
        <w:rPr>
          <w:rFonts w:ascii="Arial" w:hAnsi="Arial" w:cs="Arial"/>
        </w:rPr>
      </w:pPr>
    </w:p>
    <w:p w14:paraId="60AAA436" w14:textId="0D6A9A11" w:rsidR="00641A5F" w:rsidRPr="00641A5F" w:rsidRDefault="00641A5F" w:rsidP="00641A5F">
      <w:pPr>
        <w:rPr>
          <w:rFonts w:ascii="Arial" w:hAnsi="Arial" w:cs="Arial"/>
        </w:rPr>
      </w:pPr>
    </w:p>
    <w:p w14:paraId="4DA5279C" w14:textId="53ED76AB" w:rsidR="00641A5F" w:rsidRPr="00641A5F" w:rsidRDefault="00641A5F" w:rsidP="00641A5F">
      <w:pPr>
        <w:rPr>
          <w:rFonts w:ascii="Arial" w:hAnsi="Arial" w:cs="Arial"/>
        </w:rPr>
      </w:pPr>
    </w:p>
    <w:p w14:paraId="57EE66A5" w14:textId="6FE4B0B0" w:rsidR="00641A5F" w:rsidRPr="00641A5F" w:rsidRDefault="00641A5F" w:rsidP="00641A5F">
      <w:pPr>
        <w:rPr>
          <w:rFonts w:ascii="Arial" w:hAnsi="Arial" w:cs="Arial"/>
        </w:rPr>
      </w:pPr>
    </w:p>
    <w:p w14:paraId="335B4D98" w14:textId="50BC8B39" w:rsidR="00641A5F" w:rsidRPr="00641A5F" w:rsidRDefault="00641A5F" w:rsidP="00641A5F">
      <w:pPr>
        <w:rPr>
          <w:rFonts w:ascii="Arial" w:hAnsi="Arial" w:cs="Arial"/>
        </w:rPr>
      </w:pPr>
    </w:p>
    <w:p w14:paraId="6C35DCBA" w14:textId="6961AF4C" w:rsidR="00641A5F" w:rsidRPr="00641A5F" w:rsidRDefault="00641A5F" w:rsidP="00641A5F">
      <w:pPr>
        <w:rPr>
          <w:rFonts w:ascii="Arial" w:hAnsi="Arial" w:cs="Arial"/>
        </w:rPr>
      </w:pPr>
    </w:p>
    <w:p w14:paraId="638EEDD2" w14:textId="7D466AC0" w:rsidR="00641A5F" w:rsidRPr="00641A5F" w:rsidRDefault="00641A5F" w:rsidP="00641A5F">
      <w:pPr>
        <w:rPr>
          <w:rFonts w:ascii="Arial" w:hAnsi="Arial" w:cs="Arial"/>
        </w:rPr>
      </w:pPr>
    </w:p>
    <w:p w14:paraId="117A434F" w14:textId="1A74F569" w:rsidR="00641A5F" w:rsidRPr="00641A5F" w:rsidRDefault="00641A5F" w:rsidP="00641A5F">
      <w:pPr>
        <w:rPr>
          <w:rFonts w:ascii="Arial" w:hAnsi="Arial" w:cs="Arial"/>
        </w:rPr>
      </w:pPr>
    </w:p>
    <w:p w14:paraId="13F76A1B" w14:textId="15AE40B0" w:rsidR="00641A5F" w:rsidRPr="00641A5F" w:rsidRDefault="00641A5F" w:rsidP="00641A5F">
      <w:pPr>
        <w:rPr>
          <w:rFonts w:ascii="Arial" w:hAnsi="Arial" w:cs="Arial"/>
        </w:rPr>
      </w:pPr>
    </w:p>
    <w:p w14:paraId="58F4603A" w14:textId="321C6511" w:rsidR="00641A5F" w:rsidRPr="00641A5F" w:rsidRDefault="00641A5F" w:rsidP="00641A5F">
      <w:pPr>
        <w:rPr>
          <w:rFonts w:ascii="Arial" w:hAnsi="Arial" w:cs="Arial"/>
        </w:rPr>
      </w:pPr>
    </w:p>
    <w:p w14:paraId="065E0868" w14:textId="60753F58" w:rsidR="00641A5F" w:rsidRPr="00641A5F" w:rsidRDefault="00641A5F" w:rsidP="00641A5F">
      <w:pPr>
        <w:rPr>
          <w:rFonts w:ascii="Arial" w:hAnsi="Arial" w:cs="Arial"/>
        </w:rPr>
      </w:pPr>
    </w:p>
    <w:p w14:paraId="0D0BEA57" w14:textId="1D29B724" w:rsidR="00641A5F" w:rsidRPr="00641A5F" w:rsidRDefault="00641A5F" w:rsidP="00641A5F">
      <w:pPr>
        <w:rPr>
          <w:rFonts w:ascii="Arial" w:hAnsi="Arial" w:cs="Arial"/>
        </w:rPr>
      </w:pPr>
    </w:p>
    <w:p w14:paraId="6463A802" w14:textId="5E313CF3" w:rsidR="00641A5F" w:rsidRPr="00641A5F" w:rsidRDefault="00641A5F" w:rsidP="00641A5F">
      <w:pPr>
        <w:rPr>
          <w:rFonts w:ascii="Arial" w:hAnsi="Arial" w:cs="Arial"/>
        </w:rPr>
      </w:pPr>
    </w:p>
    <w:p w14:paraId="21FC2985" w14:textId="61D194BA" w:rsidR="00641A5F" w:rsidRPr="00641A5F" w:rsidRDefault="00641A5F" w:rsidP="00641A5F">
      <w:pPr>
        <w:rPr>
          <w:rFonts w:ascii="Arial" w:hAnsi="Arial" w:cs="Arial"/>
        </w:rPr>
      </w:pPr>
    </w:p>
    <w:p w14:paraId="4043935D" w14:textId="7B7930EC" w:rsidR="00641A5F" w:rsidRPr="00641A5F" w:rsidRDefault="00641A5F" w:rsidP="00641A5F">
      <w:pPr>
        <w:rPr>
          <w:rFonts w:ascii="Arial" w:hAnsi="Arial" w:cs="Arial"/>
        </w:rPr>
      </w:pPr>
    </w:p>
    <w:p w14:paraId="7356BB47" w14:textId="615B8236" w:rsidR="00641A5F" w:rsidRPr="00641A5F" w:rsidRDefault="00641A5F" w:rsidP="00641A5F">
      <w:pPr>
        <w:rPr>
          <w:rFonts w:ascii="Arial" w:hAnsi="Arial" w:cs="Arial"/>
        </w:rPr>
      </w:pPr>
    </w:p>
    <w:p w14:paraId="0E9F2F5B" w14:textId="0BE87274" w:rsidR="00641A5F" w:rsidRPr="00641A5F" w:rsidRDefault="00641A5F" w:rsidP="00641A5F">
      <w:pPr>
        <w:rPr>
          <w:rFonts w:ascii="Arial" w:hAnsi="Arial" w:cs="Arial"/>
        </w:rPr>
      </w:pPr>
    </w:p>
    <w:p w14:paraId="6F7B8F0D" w14:textId="722BC76D" w:rsidR="00641A5F" w:rsidRPr="00641A5F" w:rsidRDefault="00641A5F" w:rsidP="00641A5F">
      <w:pPr>
        <w:rPr>
          <w:rFonts w:ascii="Arial" w:hAnsi="Arial" w:cs="Arial"/>
        </w:rPr>
      </w:pPr>
    </w:p>
    <w:p w14:paraId="148E9B68" w14:textId="3DECB388" w:rsidR="00641A5F" w:rsidRPr="00641A5F" w:rsidRDefault="00641A5F" w:rsidP="00641A5F">
      <w:pPr>
        <w:rPr>
          <w:rFonts w:ascii="Arial" w:hAnsi="Arial" w:cs="Arial"/>
        </w:rPr>
      </w:pPr>
    </w:p>
    <w:p w14:paraId="3CB03E93" w14:textId="505D62E5" w:rsidR="00641A5F" w:rsidRPr="00641A5F" w:rsidRDefault="00641A5F" w:rsidP="00641A5F">
      <w:pPr>
        <w:rPr>
          <w:rFonts w:ascii="Arial" w:hAnsi="Arial" w:cs="Arial"/>
        </w:rPr>
      </w:pPr>
    </w:p>
    <w:p w14:paraId="29A7CEB3" w14:textId="25B164E6" w:rsidR="00641A5F" w:rsidRPr="00641A5F" w:rsidRDefault="00641A5F" w:rsidP="00641A5F">
      <w:pPr>
        <w:rPr>
          <w:rFonts w:ascii="Arial" w:hAnsi="Arial" w:cs="Arial"/>
        </w:rPr>
      </w:pPr>
    </w:p>
    <w:p w14:paraId="2178840E" w14:textId="276EBEEA" w:rsidR="00641A5F" w:rsidRPr="00641A5F" w:rsidRDefault="00641A5F" w:rsidP="00641A5F">
      <w:pPr>
        <w:rPr>
          <w:rFonts w:ascii="Arial" w:hAnsi="Arial" w:cs="Arial"/>
        </w:rPr>
      </w:pPr>
    </w:p>
    <w:p w14:paraId="5E9EE8D4" w14:textId="1156F458" w:rsidR="00641A5F" w:rsidRPr="00641A5F" w:rsidRDefault="00641A5F" w:rsidP="00641A5F">
      <w:pPr>
        <w:rPr>
          <w:rFonts w:ascii="Arial" w:hAnsi="Arial" w:cs="Arial"/>
        </w:rPr>
      </w:pPr>
    </w:p>
    <w:p w14:paraId="4FE899F3" w14:textId="2966F225" w:rsidR="00641A5F" w:rsidRDefault="00641A5F" w:rsidP="00641A5F">
      <w:pPr>
        <w:rPr>
          <w:rFonts w:ascii="Arial" w:hAnsi="Arial" w:cs="Arial"/>
        </w:rPr>
      </w:pPr>
    </w:p>
    <w:p w14:paraId="6D643A5F" w14:textId="77777777" w:rsidR="00641A5F" w:rsidRPr="00641A5F" w:rsidRDefault="00641A5F" w:rsidP="00641A5F">
      <w:pPr>
        <w:rPr>
          <w:rFonts w:ascii="Arial" w:hAnsi="Arial" w:cs="Arial"/>
        </w:rPr>
      </w:pPr>
    </w:p>
    <w:sectPr w:rsidR="00641A5F" w:rsidRPr="00641A5F" w:rsidSect="00595185">
      <w:pgSz w:w="12240" w:h="15840"/>
      <w:pgMar w:top="855" w:right="864" w:bottom="1440" w:left="864"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0931" w14:textId="77777777" w:rsidR="00EA1D5B" w:rsidRDefault="00EA1D5B" w:rsidP="002F166D">
      <w:r>
        <w:separator/>
      </w:r>
    </w:p>
  </w:endnote>
  <w:endnote w:type="continuationSeparator" w:id="0">
    <w:p w14:paraId="246F52C5" w14:textId="77777777" w:rsidR="00EA1D5B" w:rsidRDefault="00EA1D5B" w:rsidP="002F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riffy">
    <w:altName w:val="Calibri"/>
    <w:panose1 w:val="020B0604020202020204"/>
    <w:charset w:val="00"/>
    <w:family w:val="auto"/>
    <w:pitch w:val="variable"/>
    <w:sig w:usb0="8000002F" w:usb1="5800204A"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FA44" w14:textId="77777777" w:rsidR="00EA1D5B" w:rsidRDefault="00EA1D5B" w:rsidP="002F166D">
      <w:r>
        <w:separator/>
      </w:r>
    </w:p>
  </w:footnote>
  <w:footnote w:type="continuationSeparator" w:id="0">
    <w:p w14:paraId="7D0637FC" w14:textId="77777777" w:rsidR="00EA1D5B" w:rsidRDefault="00EA1D5B" w:rsidP="002F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B12"/>
    <w:multiLevelType w:val="multilevel"/>
    <w:tmpl w:val="AF164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F0C13"/>
    <w:multiLevelType w:val="hybridMultilevel"/>
    <w:tmpl w:val="D5C21E8C"/>
    <w:lvl w:ilvl="0" w:tplc="F3E0A3A0">
      <w:start w:val="1"/>
      <w:numFmt w:val="decimal"/>
      <w:lvlText w:val="%1."/>
      <w:lvlJc w:val="left"/>
      <w:pPr>
        <w:ind w:left="720" w:hanging="360"/>
      </w:pPr>
      <w:rPr>
        <w:rFonts w:ascii="Arial" w:hAnsi="Arial" w:cs="Arial" w:hint="default"/>
        <w:color w:val="38383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791D"/>
    <w:multiLevelType w:val="multilevel"/>
    <w:tmpl w:val="3CC4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96710"/>
    <w:multiLevelType w:val="hybridMultilevel"/>
    <w:tmpl w:val="4F64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Warnick">
    <w15:presenceInfo w15:providerId="Windows Live" w15:userId="1bc139a2794f3339"/>
  </w15:person>
  <w15:person w15:author="Gail Hachenburg">
    <w15:presenceInfo w15:providerId="Windows Live" w15:userId="c28e63f3df4ee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4"/>
    <w:rsid w:val="000325F9"/>
    <w:rsid w:val="0003737B"/>
    <w:rsid w:val="00047AAC"/>
    <w:rsid w:val="000760CC"/>
    <w:rsid w:val="000A1834"/>
    <w:rsid w:val="000D27D4"/>
    <w:rsid w:val="001526D8"/>
    <w:rsid w:val="00162D19"/>
    <w:rsid w:val="00173BC9"/>
    <w:rsid w:val="001A4C6D"/>
    <w:rsid w:val="00235B03"/>
    <w:rsid w:val="00256401"/>
    <w:rsid w:val="00260A59"/>
    <w:rsid w:val="0026584F"/>
    <w:rsid w:val="00272821"/>
    <w:rsid w:val="002F166D"/>
    <w:rsid w:val="0033322B"/>
    <w:rsid w:val="0034563C"/>
    <w:rsid w:val="00350AA8"/>
    <w:rsid w:val="00386B74"/>
    <w:rsid w:val="003B59C5"/>
    <w:rsid w:val="003D355B"/>
    <w:rsid w:val="00407466"/>
    <w:rsid w:val="00420AA7"/>
    <w:rsid w:val="00595185"/>
    <w:rsid w:val="005A1DAF"/>
    <w:rsid w:val="00641A5F"/>
    <w:rsid w:val="00697E22"/>
    <w:rsid w:val="006E2BAD"/>
    <w:rsid w:val="006F1094"/>
    <w:rsid w:val="007513A5"/>
    <w:rsid w:val="007F7A59"/>
    <w:rsid w:val="00816AEE"/>
    <w:rsid w:val="00851205"/>
    <w:rsid w:val="0089560A"/>
    <w:rsid w:val="009630C2"/>
    <w:rsid w:val="009947A0"/>
    <w:rsid w:val="009F17C3"/>
    <w:rsid w:val="00A0756F"/>
    <w:rsid w:val="00A102EF"/>
    <w:rsid w:val="00A120C6"/>
    <w:rsid w:val="00AC2AC0"/>
    <w:rsid w:val="00B76D13"/>
    <w:rsid w:val="00B85AB0"/>
    <w:rsid w:val="00CE525B"/>
    <w:rsid w:val="00D64DAC"/>
    <w:rsid w:val="00D74AFE"/>
    <w:rsid w:val="00DD7CF5"/>
    <w:rsid w:val="00DE302E"/>
    <w:rsid w:val="00E62D93"/>
    <w:rsid w:val="00E672EF"/>
    <w:rsid w:val="00EA1D5B"/>
    <w:rsid w:val="00EA2EA6"/>
    <w:rsid w:val="00EE4795"/>
    <w:rsid w:val="00EF4DCA"/>
    <w:rsid w:val="00F0419B"/>
    <w:rsid w:val="00F335A3"/>
    <w:rsid w:val="00F47C2D"/>
    <w:rsid w:val="00F628C0"/>
    <w:rsid w:val="00F86300"/>
    <w:rsid w:val="00FB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5BFD"/>
  <w15:chartTrackingRefBased/>
  <w15:docId w15:val="{D54CCEAF-95F7-7F4F-933D-CA7525F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B7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6B74"/>
    <w:pPr>
      <w:ind w:left="720"/>
      <w:contextualSpacing/>
    </w:pPr>
  </w:style>
  <w:style w:type="paragraph" w:styleId="NoSpacing">
    <w:name w:val="No Spacing"/>
    <w:uiPriority w:val="1"/>
    <w:qFormat/>
    <w:rsid w:val="0033322B"/>
  </w:style>
  <w:style w:type="paragraph" w:styleId="Header">
    <w:name w:val="header"/>
    <w:basedOn w:val="Normal"/>
    <w:link w:val="HeaderChar"/>
    <w:uiPriority w:val="99"/>
    <w:unhideWhenUsed/>
    <w:rsid w:val="002F166D"/>
    <w:pPr>
      <w:tabs>
        <w:tab w:val="center" w:pos="4680"/>
        <w:tab w:val="right" w:pos="9360"/>
      </w:tabs>
    </w:pPr>
  </w:style>
  <w:style w:type="character" w:customStyle="1" w:styleId="HeaderChar">
    <w:name w:val="Header Char"/>
    <w:basedOn w:val="DefaultParagraphFont"/>
    <w:link w:val="Header"/>
    <w:uiPriority w:val="99"/>
    <w:rsid w:val="002F166D"/>
  </w:style>
  <w:style w:type="paragraph" w:styleId="Footer">
    <w:name w:val="footer"/>
    <w:basedOn w:val="Normal"/>
    <w:link w:val="FooterChar"/>
    <w:uiPriority w:val="99"/>
    <w:unhideWhenUsed/>
    <w:rsid w:val="002F166D"/>
    <w:pPr>
      <w:tabs>
        <w:tab w:val="center" w:pos="4680"/>
        <w:tab w:val="right" w:pos="9360"/>
      </w:tabs>
    </w:pPr>
  </w:style>
  <w:style w:type="character" w:customStyle="1" w:styleId="FooterChar">
    <w:name w:val="Footer Char"/>
    <w:basedOn w:val="DefaultParagraphFont"/>
    <w:link w:val="Footer"/>
    <w:uiPriority w:val="99"/>
    <w:rsid w:val="002F166D"/>
  </w:style>
  <w:style w:type="character" w:styleId="Hyperlink">
    <w:name w:val="Hyperlink"/>
    <w:basedOn w:val="DefaultParagraphFont"/>
    <w:uiPriority w:val="99"/>
    <w:semiHidden/>
    <w:unhideWhenUsed/>
    <w:rsid w:val="0026584F"/>
    <w:rPr>
      <w:color w:val="0000FF"/>
      <w:u w:val="single"/>
    </w:rPr>
  </w:style>
  <w:style w:type="paragraph" w:styleId="Revision">
    <w:name w:val="Revision"/>
    <w:hidden/>
    <w:uiPriority w:val="99"/>
    <w:semiHidden/>
    <w:rsid w:val="0015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7303">
      <w:bodyDiv w:val="1"/>
      <w:marLeft w:val="0"/>
      <w:marRight w:val="0"/>
      <w:marTop w:val="0"/>
      <w:marBottom w:val="0"/>
      <w:divBdr>
        <w:top w:val="none" w:sz="0" w:space="0" w:color="auto"/>
        <w:left w:val="none" w:sz="0" w:space="0" w:color="auto"/>
        <w:bottom w:val="none" w:sz="0" w:space="0" w:color="auto"/>
        <w:right w:val="none" w:sz="0" w:space="0" w:color="auto"/>
      </w:divBdr>
      <w:divsChild>
        <w:div w:id="351305114">
          <w:marLeft w:val="0"/>
          <w:marRight w:val="0"/>
          <w:marTop w:val="0"/>
          <w:marBottom w:val="0"/>
          <w:divBdr>
            <w:top w:val="none" w:sz="0" w:space="0" w:color="auto"/>
            <w:left w:val="none" w:sz="0" w:space="0" w:color="auto"/>
            <w:bottom w:val="none" w:sz="0" w:space="0" w:color="auto"/>
            <w:right w:val="none" w:sz="0" w:space="0" w:color="auto"/>
          </w:divBdr>
          <w:divsChild>
            <w:div w:id="2041196585">
              <w:marLeft w:val="0"/>
              <w:marRight w:val="0"/>
              <w:marTop w:val="0"/>
              <w:marBottom w:val="0"/>
              <w:divBdr>
                <w:top w:val="none" w:sz="0" w:space="0" w:color="auto"/>
                <w:left w:val="none" w:sz="0" w:space="0" w:color="auto"/>
                <w:bottom w:val="none" w:sz="0" w:space="0" w:color="auto"/>
                <w:right w:val="none" w:sz="0" w:space="0" w:color="auto"/>
              </w:divBdr>
              <w:divsChild>
                <w:div w:id="1608924054">
                  <w:marLeft w:val="0"/>
                  <w:marRight w:val="0"/>
                  <w:marTop w:val="0"/>
                  <w:marBottom w:val="0"/>
                  <w:divBdr>
                    <w:top w:val="none" w:sz="0" w:space="0" w:color="auto"/>
                    <w:left w:val="none" w:sz="0" w:space="0" w:color="auto"/>
                    <w:bottom w:val="none" w:sz="0" w:space="0" w:color="auto"/>
                    <w:right w:val="none" w:sz="0" w:space="0" w:color="auto"/>
                  </w:divBdr>
                </w:div>
              </w:divsChild>
            </w:div>
            <w:div w:id="748187143">
              <w:marLeft w:val="0"/>
              <w:marRight w:val="0"/>
              <w:marTop w:val="0"/>
              <w:marBottom w:val="0"/>
              <w:divBdr>
                <w:top w:val="none" w:sz="0" w:space="0" w:color="auto"/>
                <w:left w:val="none" w:sz="0" w:space="0" w:color="auto"/>
                <w:bottom w:val="none" w:sz="0" w:space="0" w:color="auto"/>
                <w:right w:val="none" w:sz="0" w:space="0" w:color="auto"/>
              </w:divBdr>
              <w:divsChild>
                <w:div w:id="512694795">
                  <w:marLeft w:val="0"/>
                  <w:marRight w:val="0"/>
                  <w:marTop w:val="0"/>
                  <w:marBottom w:val="0"/>
                  <w:divBdr>
                    <w:top w:val="none" w:sz="0" w:space="0" w:color="auto"/>
                    <w:left w:val="none" w:sz="0" w:space="0" w:color="auto"/>
                    <w:bottom w:val="none" w:sz="0" w:space="0" w:color="auto"/>
                    <w:right w:val="none" w:sz="0" w:space="0" w:color="auto"/>
                  </w:divBdr>
                </w:div>
              </w:divsChild>
            </w:div>
            <w:div w:id="461582951">
              <w:marLeft w:val="0"/>
              <w:marRight w:val="0"/>
              <w:marTop w:val="0"/>
              <w:marBottom w:val="0"/>
              <w:divBdr>
                <w:top w:val="none" w:sz="0" w:space="0" w:color="auto"/>
                <w:left w:val="none" w:sz="0" w:space="0" w:color="auto"/>
                <w:bottom w:val="none" w:sz="0" w:space="0" w:color="auto"/>
                <w:right w:val="none" w:sz="0" w:space="0" w:color="auto"/>
              </w:divBdr>
              <w:divsChild>
                <w:div w:id="575747246">
                  <w:marLeft w:val="0"/>
                  <w:marRight w:val="0"/>
                  <w:marTop w:val="0"/>
                  <w:marBottom w:val="0"/>
                  <w:divBdr>
                    <w:top w:val="none" w:sz="0" w:space="0" w:color="auto"/>
                    <w:left w:val="none" w:sz="0" w:space="0" w:color="auto"/>
                    <w:bottom w:val="none" w:sz="0" w:space="0" w:color="auto"/>
                    <w:right w:val="none" w:sz="0" w:space="0" w:color="auto"/>
                  </w:divBdr>
                </w:div>
              </w:divsChild>
            </w:div>
            <w:div w:id="871069922">
              <w:marLeft w:val="0"/>
              <w:marRight w:val="0"/>
              <w:marTop w:val="0"/>
              <w:marBottom w:val="0"/>
              <w:divBdr>
                <w:top w:val="none" w:sz="0" w:space="0" w:color="auto"/>
                <w:left w:val="none" w:sz="0" w:space="0" w:color="auto"/>
                <w:bottom w:val="none" w:sz="0" w:space="0" w:color="auto"/>
                <w:right w:val="none" w:sz="0" w:space="0" w:color="auto"/>
              </w:divBdr>
              <w:divsChild>
                <w:div w:id="7753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7194">
          <w:marLeft w:val="0"/>
          <w:marRight w:val="0"/>
          <w:marTop w:val="0"/>
          <w:marBottom w:val="0"/>
          <w:divBdr>
            <w:top w:val="none" w:sz="0" w:space="0" w:color="auto"/>
            <w:left w:val="none" w:sz="0" w:space="0" w:color="auto"/>
            <w:bottom w:val="none" w:sz="0" w:space="0" w:color="auto"/>
            <w:right w:val="none" w:sz="0" w:space="0" w:color="auto"/>
          </w:divBdr>
          <w:divsChild>
            <w:div w:id="1949771567">
              <w:marLeft w:val="0"/>
              <w:marRight w:val="0"/>
              <w:marTop w:val="0"/>
              <w:marBottom w:val="0"/>
              <w:divBdr>
                <w:top w:val="none" w:sz="0" w:space="0" w:color="auto"/>
                <w:left w:val="none" w:sz="0" w:space="0" w:color="auto"/>
                <w:bottom w:val="none" w:sz="0" w:space="0" w:color="auto"/>
                <w:right w:val="none" w:sz="0" w:space="0" w:color="auto"/>
              </w:divBdr>
              <w:divsChild>
                <w:div w:id="8706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4868">
      <w:bodyDiv w:val="1"/>
      <w:marLeft w:val="0"/>
      <w:marRight w:val="0"/>
      <w:marTop w:val="0"/>
      <w:marBottom w:val="0"/>
      <w:divBdr>
        <w:top w:val="none" w:sz="0" w:space="0" w:color="auto"/>
        <w:left w:val="none" w:sz="0" w:space="0" w:color="auto"/>
        <w:bottom w:val="none" w:sz="0" w:space="0" w:color="auto"/>
        <w:right w:val="none" w:sz="0" w:space="0" w:color="auto"/>
      </w:divBdr>
    </w:div>
    <w:div w:id="533539964">
      <w:bodyDiv w:val="1"/>
      <w:marLeft w:val="0"/>
      <w:marRight w:val="0"/>
      <w:marTop w:val="0"/>
      <w:marBottom w:val="0"/>
      <w:divBdr>
        <w:top w:val="none" w:sz="0" w:space="0" w:color="auto"/>
        <w:left w:val="none" w:sz="0" w:space="0" w:color="auto"/>
        <w:bottom w:val="none" w:sz="0" w:space="0" w:color="auto"/>
        <w:right w:val="none" w:sz="0" w:space="0" w:color="auto"/>
      </w:divBdr>
    </w:div>
    <w:div w:id="747657813">
      <w:bodyDiv w:val="1"/>
      <w:marLeft w:val="0"/>
      <w:marRight w:val="0"/>
      <w:marTop w:val="0"/>
      <w:marBottom w:val="0"/>
      <w:divBdr>
        <w:top w:val="none" w:sz="0" w:space="0" w:color="auto"/>
        <w:left w:val="none" w:sz="0" w:space="0" w:color="auto"/>
        <w:bottom w:val="none" w:sz="0" w:space="0" w:color="auto"/>
        <w:right w:val="none" w:sz="0" w:space="0" w:color="auto"/>
      </w:divBdr>
    </w:div>
    <w:div w:id="1276517568">
      <w:bodyDiv w:val="1"/>
      <w:marLeft w:val="0"/>
      <w:marRight w:val="0"/>
      <w:marTop w:val="0"/>
      <w:marBottom w:val="0"/>
      <w:divBdr>
        <w:top w:val="none" w:sz="0" w:space="0" w:color="auto"/>
        <w:left w:val="none" w:sz="0" w:space="0" w:color="auto"/>
        <w:bottom w:val="none" w:sz="0" w:space="0" w:color="auto"/>
        <w:right w:val="none" w:sz="0" w:space="0" w:color="auto"/>
      </w:divBdr>
    </w:div>
    <w:div w:id="19277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rec/share/UkNg3X8v85h6LedsexTaPYO45DOJPia4ER7iVglx9GnY2iFVDXVwI2LuLgeHheWz.nGN8HZ9wHPsxum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Warnick</dc:creator>
  <cp:keywords/>
  <dc:description/>
  <cp:lastModifiedBy>Gail Hachenburg</cp:lastModifiedBy>
  <cp:revision>5</cp:revision>
  <cp:lastPrinted>2021-08-28T21:03:00Z</cp:lastPrinted>
  <dcterms:created xsi:type="dcterms:W3CDTF">2021-09-28T17:46:00Z</dcterms:created>
  <dcterms:modified xsi:type="dcterms:W3CDTF">2021-09-28T20:16:00Z</dcterms:modified>
</cp:coreProperties>
</file>